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A60D2" w14:textId="77777777" w:rsidR="00026688" w:rsidRDefault="000F526D" w:rsidP="00026688">
      <w:pPr>
        <w:pStyle w:val="Title"/>
        <w:jc w:val="center"/>
      </w:pPr>
      <w:r>
        <w:t>Northeast Minnesota</w:t>
      </w:r>
      <w:r w:rsidR="00E94444" w:rsidRPr="005F72EB">
        <w:t xml:space="preserve"> Continuum of Care </w:t>
      </w:r>
      <w:r>
        <w:t xml:space="preserve">    </w:t>
      </w:r>
    </w:p>
    <w:p w14:paraId="3538E840" w14:textId="4A8BF2D7" w:rsidR="004D47CC" w:rsidRPr="005F72EB" w:rsidRDefault="000F526D" w:rsidP="00E94444">
      <w:pPr>
        <w:pStyle w:val="Title"/>
        <w:jc w:val="center"/>
      </w:pPr>
      <w:r>
        <w:t xml:space="preserve">  </w:t>
      </w:r>
      <w:r w:rsidR="000D5B86" w:rsidRPr="005F72EB">
        <w:t xml:space="preserve">Coordinated </w:t>
      </w:r>
      <w:r w:rsidR="00966C50" w:rsidRPr="005F72EB">
        <w:t>Entry</w:t>
      </w:r>
      <w:r w:rsidR="000D5B86" w:rsidRPr="005F72EB">
        <w:t xml:space="preserve"> </w:t>
      </w:r>
      <w:r w:rsidR="00E87745" w:rsidRPr="005F72EB">
        <w:t>Policies</w:t>
      </w:r>
      <w:r w:rsidR="00026688">
        <w:t xml:space="preserve"> &amp; Procedures</w:t>
      </w:r>
    </w:p>
    <w:sdt>
      <w:sdtPr>
        <w:rPr>
          <w:rFonts w:asciiTheme="minorHAnsi" w:eastAsiaTheme="minorEastAsia" w:hAnsiTheme="minorHAnsi" w:cstheme="minorBidi"/>
          <w:b w:val="0"/>
          <w:bCs w:val="0"/>
          <w:smallCaps w:val="0"/>
          <w:color w:val="auto"/>
          <w:sz w:val="24"/>
          <w:szCs w:val="22"/>
        </w:rPr>
        <w:id w:val="-1508202861"/>
        <w:docPartObj>
          <w:docPartGallery w:val="Table of Contents"/>
          <w:docPartUnique/>
        </w:docPartObj>
      </w:sdtPr>
      <w:sdtEndPr>
        <w:rPr>
          <w:noProof/>
        </w:rPr>
      </w:sdtEndPr>
      <w:sdtContent>
        <w:p w14:paraId="7BF73503" w14:textId="110A4BE2" w:rsidR="00026688" w:rsidRDefault="00026688" w:rsidP="00026688">
          <w:pPr>
            <w:pStyle w:val="TOCHeading"/>
            <w:numPr>
              <w:ilvl w:val="0"/>
              <w:numId w:val="0"/>
            </w:numPr>
            <w:ind w:left="432" w:hanging="432"/>
          </w:pPr>
          <w:r>
            <w:t>Table of Contents</w:t>
          </w:r>
        </w:p>
        <w:p w14:paraId="02ADFD4E" w14:textId="4C7031EF" w:rsidR="001D41C3" w:rsidRDefault="00026688">
          <w:pPr>
            <w:pStyle w:val="TOC1"/>
            <w:tabs>
              <w:tab w:val="left" w:pos="420"/>
              <w:tab w:val="right" w:leader="dot" w:pos="10790"/>
            </w:tabs>
            <w:rPr>
              <w:noProof/>
              <w:sz w:val="22"/>
            </w:rPr>
          </w:pPr>
          <w:r>
            <w:rPr>
              <w:b/>
              <w:bCs/>
              <w:noProof/>
            </w:rPr>
            <w:fldChar w:fldCharType="begin"/>
          </w:r>
          <w:r>
            <w:rPr>
              <w:b/>
              <w:bCs/>
              <w:noProof/>
            </w:rPr>
            <w:instrText xml:space="preserve"> TOC \o "1-3" \h \z \u </w:instrText>
          </w:r>
          <w:r>
            <w:rPr>
              <w:b/>
              <w:bCs/>
              <w:noProof/>
            </w:rPr>
            <w:fldChar w:fldCharType="separate"/>
          </w:r>
          <w:hyperlink w:anchor="_Toc531172543" w:history="1">
            <w:r w:rsidR="001D41C3" w:rsidRPr="00A55CB7">
              <w:rPr>
                <w:rStyle w:val="Hyperlink"/>
                <w:noProof/>
              </w:rPr>
              <w:t>1</w:t>
            </w:r>
            <w:r w:rsidR="001D41C3">
              <w:rPr>
                <w:noProof/>
                <w:sz w:val="22"/>
              </w:rPr>
              <w:tab/>
            </w:r>
            <w:r w:rsidR="001D41C3" w:rsidRPr="00A55CB7">
              <w:rPr>
                <w:rStyle w:val="Hyperlink"/>
                <w:noProof/>
              </w:rPr>
              <w:t>Introduction</w:t>
            </w:r>
            <w:r w:rsidR="001D41C3">
              <w:rPr>
                <w:noProof/>
                <w:webHidden/>
              </w:rPr>
              <w:tab/>
            </w:r>
            <w:r w:rsidR="001D41C3">
              <w:rPr>
                <w:noProof/>
                <w:webHidden/>
              </w:rPr>
              <w:fldChar w:fldCharType="begin"/>
            </w:r>
            <w:r w:rsidR="001D41C3">
              <w:rPr>
                <w:noProof/>
                <w:webHidden/>
              </w:rPr>
              <w:instrText xml:space="preserve"> PAGEREF _Toc531172543 \h </w:instrText>
            </w:r>
            <w:r w:rsidR="001D41C3">
              <w:rPr>
                <w:noProof/>
                <w:webHidden/>
              </w:rPr>
            </w:r>
            <w:r w:rsidR="001D41C3">
              <w:rPr>
                <w:noProof/>
                <w:webHidden/>
              </w:rPr>
              <w:fldChar w:fldCharType="separate"/>
            </w:r>
            <w:r w:rsidR="005673B8">
              <w:rPr>
                <w:noProof/>
                <w:webHidden/>
              </w:rPr>
              <w:t>3</w:t>
            </w:r>
            <w:r w:rsidR="001D41C3">
              <w:rPr>
                <w:noProof/>
                <w:webHidden/>
              </w:rPr>
              <w:fldChar w:fldCharType="end"/>
            </w:r>
          </w:hyperlink>
        </w:p>
        <w:p w14:paraId="67DB48B0" w14:textId="3F34FC53" w:rsidR="001D41C3" w:rsidRDefault="00A66D15">
          <w:pPr>
            <w:pStyle w:val="TOC2"/>
            <w:tabs>
              <w:tab w:val="left" w:pos="880"/>
              <w:tab w:val="right" w:leader="dot" w:pos="10790"/>
            </w:tabs>
            <w:rPr>
              <w:noProof/>
              <w:sz w:val="22"/>
            </w:rPr>
          </w:pPr>
          <w:hyperlink w:anchor="_Toc531172544" w:history="1">
            <w:r w:rsidR="001D41C3" w:rsidRPr="00A55CB7">
              <w:rPr>
                <w:rStyle w:val="Hyperlink"/>
                <w:noProof/>
              </w:rPr>
              <w:t>1.1</w:t>
            </w:r>
            <w:r w:rsidR="001D41C3">
              <w:rPr>
                <w:noProof/>
                <w:sz w:val="22"/>
              </w:rPr>
              <w:tab/>
            </w:r>
            <w:r w:rsidR="001D41C3" w:rsidRPr="00A55CB7">
              <w:rPr>
                <w:rStyle w:val="Hyperlink"/>
                <w:noProof/>
              </w:rPr>
              <w:t>Coordinated Entry System</w:t>
            </w:r>
            <w:r w:rsidR="001D41C3">
              <w:rPr>
                <w:noProof/>
                <w:webHidden/>
              </w:rPr>
              <w:tab/>
            </w:r>
            <w:r w:rsidR="001D41C3">
              <w:rPr>
                <w:noProof/>
                <w:webHidden/>
              </w:rPr>
              <w:fldChar w:fldCharType="begin"/>
            </w:r>
            <w:r w:rsidR="001D41C3">
              <w:rPr>
                <w:noProof/>
                <w:webHidden/>
              </w:rPr>
              <w:instrText xml:space="preserve"> PAGEREF _Toc531172544 \h </w:instrText>
            </w:r>
            <w:r w:rsidR="001D41C3">
              <w:rPr>
                <w:noProof/>
                <w:webHidden/>
              </w:rPr>
            </w:r>
            <w:r w:rsidR="001D41C3">
              <w:rPr>
                <w:noProof/>
                <w:webHidden/>
              </w:rPr>
              <w:fldChar w:fldCharType="separate"/>
            </w:r>
            <w:r w:rsidR="005673B8">
              <w:rPr>
                <w:noProof/>
                <w:webHidden/>
              </w:rPr>
              <w:t>3</w:t>
            </w:r>
            <w:r w:rsidR="001D41C3">
              <w:rPr>
                <w:noProof/>
                <w:webHidden/>
              </w:rPr>
              <w:fldChar w:fldCharType="end"/>
            </w:r>
          </w:hyperlink>
        </w:p>
        <w:p w14:paraId="62808059" w14:textId="39910F2F" w:rsidR="001D41C3" w:rsidRDefault="00A66D15">
          <w:pPr>
            <w:pStyle w:val="TOC2"/>
            <w:tabs>
              <w:tab w:val="left" w:pos="880"/>
              <w:tab w:val="right" w:leader="dot" w:pos="10790"/>
            </w:tabs>
            <w:rPr>
              <w:noProof/>
              <w:sz w:val="22"/>
            </w:rPr>
          </w:pPr>
          <w:hyperlink w:anchor="_Toc531172545" w:history="1">
            <w:r w:rsidR="001D41C3" w:rsidRPr="00A55CB7">
              <w:rPr>
                <w:rStyle w:val="Hyperlink"/>
                <w:noProof/>
              </w:rPr>
              <w:t>1.2</w:t>
            </w:r>
            <w:r w:rsidR="001D41C3">
              <w:rPr>
                <w:noProof/>
                <w:sz w:val="22"/>
              </w:rPr>
              <w:tab/>
            </w:r>
            <w:r w:rsidR="001D41C3" w:rsidRPr="00A55CB7">
              <w:rPr>
                <w:rStyle w:val="Hyperlink"/>
                <w:noProof/>
              </w:rPr>
              <w:t>Guiding Principles</w:t>
            </w:r>
            <w:r w:rsidR="001D41C3">
              <w:rPr>
                <w:noProof/>
                <w:webHidden/>
              </w:rPr>
              <w:tab/>
            </w:r>
            <w:r w:rsidR="001D41C3">
              <w:rPr>
                <w:noProof/>
                <w:webHidden/>
              </w:rPr>
              <w:fldChar w:fldCharType="begin"/>
            </w:r>
            <w:r w:rsidR="001D41C3">
              <w:rPr>
                <w:noProof/>
                <w:webHidden/>
              </w:rPr>
              <w:instrText xml:space="preserve"> PAGEREF _Toc531172545 \h </w:instrText>
            </w:r>
            <w:r w:rsidR="001D41C3">
              <w:rPr>
                <w:noProof/>
                <w:webHidden/>
              </w:rPr>
            </w:r>
            <w:r w:rsidR="001D41C3">
              <w:rPr>
                <w:noProof/>
                <w:webHidden/>
              </w:rPr>
              <w:fldChar w:fldCharType="separate"/>
            </w:r>
            <w:r w:rsidR="005673B8">
              <w:rPr>
                <w:noProof/>
                <w:webHidden/>
              </w:rPr>
              <w:t>4</w:t>
            </w:r>
            <w:r w:rsidR="001D41C3">
              <w:rPr>
                <w:noProof/>
                <w:webHidden/>
              </w:rPr>
              <w:fldChar w:fldCharType="end"/>
            </w:r>
          </w:hyperlink>
        </w:p>
        <w:p w14:paraId="76C8C333" w14:textId="4E566141" w:rsidR="001D41C3" w:rsidRDefault="00A66D15">
          <w:pPr>
            <w:pStyle w:val="TOC2"/>
            <w:tabs>
              <w:tab w:val="left" w:pos="880"/>
              <w:tab w:val="right" w:leader="dot" w:pos="10790"/>
            </w:tabs>
            <w:rPr>
              <w:noProof/>
              <w:sz w:val="22"/>
            </w:rPr>
          </w:pPr>
          <w:hyperlink w:anchor="_Toc531172546" w:history="1">
            <w:r w:rsidR="001D41C3" w:rsidRPr="00A55CB7">
              <w:rPr>
                <w:rStyle w:val="Hyperlink"/>
                <w:noProof/>
              </w:rPr>
              <w:t>1.3</w:t>
            </w:r>
            <w:r w:rsidR="001D41C3">
              <w:rPr>
                <w:noProof/>
                <w:sz w:val="22"/>
              </w:rPr>
              <w:tab/>
            </w:r>
            <w:r w:rsidR="001D41C3" w:rsidRPr="00A55CB7">
              <w:rPr>
                <w:rStyle w:val="Hyperlink"/>
                <w:noProof/>
              </w:rPr>
              <w:t>Geographic Service Area</w:t>
            </w:r>
            <w:r w:rsidR="001D41C3">
              <w:rPr>
                <w:noProof/>
                <w:webHidden/>
              </w:rPr>
              <w:tab/>
            </w:r>
            <w:r w:rsidR="001D41C3">
              <w:rPr>
                <w:noProof/>
                <w:webHidden/>
              </w:rPr>
              <w:fldChar w:fldCharType="begin"/>
            </w:r>
            <w:r w:rsidR="001D41C3">
              <w:rPr>
                <w:noProof/>
                <w:webHidden/>
              </w:rPr>
              <w:instrText xml:space="preserve"> PAGEREF _Toc531172546 \h </w:instrText>
            </w:r>
            <w:r w:rsidR="001D41C3">
              <w:rPr>
                <w:noProof/>
                <w:webHidden/>
              </w:rPr>
            </w:r>
            <w:r w:rsidR="001D41C3">
              <w:rPr>
                <w:noProof/>
                <w:webHidden/>
              </w:rPr>
              <w:fldChar w:fldCharType="separate"/>
            </w:r>
            <w:r w:rsidR="005673B8">
              <w:rPr>
                <w:noProof/>
                <w:webHidden/>
              </w:rPr>
              <w:t>4</w:t>
            </w:r>
            <w:r w:rsidR="001D41C3">
              <w:rPr>
                <w:noProof/>
                <w:webHidden/>
              </w:rPr>
              <w:fldChar w:fldCharType="end"/>
            </w:r>
          </w:hyperlink>
        </w:p>
        <w:p w14:paraId="0EF578D0" w14:textId="0652E531" w:rsidR="001D41C3" w:rsidRDefault="00A66D15">
          <w:pPr>
            <w:pStyle w:val="TOC1"/>
            <w:tabs>
              <w:tab w:val="left" w:pos="420"/>
              <w:tab w:val="right" w:leader="dot" w:pos="10790"/>
            </w:tabs>
            <w:rPr>
              <w:noProof/>
              <w:sz w:val="22"/>
            </w:rPr>
          </w:pPr>
          <w:hyperlink w:anchor="_Toc531172547" w:history="1">
            <w:r w:rsidR="001D41C3" w:rsidRPr="00A55CB7">
              <w:rPr>
                <w:rStyle w:val="Hyperlink"/>
                <w:noProof/>
              </w:rPr>
              <w:t>2</w:t>
            </w:r>
            <w:r w:rsidR="001D41C3">
              <w:rPr>
                <w:noProof/>
                <w:sz w:val="22"/>
              </w:rPr>
              <w:tab/>
            </w:r>
            <w:r w:rsidR="001D41C3" w:rsidRPr="00A55CB7">
              <w:rPr>
                <w:rStyle w:val="Hyperlink"/>
                <w:noProof/>
              </w:rPr>
              <w:t>Implementation and Planning</w:t>
            </w:r>
            <w:r w:rsidR="001D41C3">
              <w:rPr>
                <w:noProof/>
                <w:webHidden/>
              </w:rPr>
              <w:tab/>
            </w:r>
            <w:r w:rsidR="001D41C3">
              <w:rPr>
                <w:noProof/>
                <w:webHidden/>
              </w:rPr>
              <w:fldChar w:fldCharType="begin"/>
            </w:r>
            <w:r w:rsidR="001D41C3">
              <w:rPr>
                <w:noProof/>
                <w:webHidden/>
              </w:rPr>
              <w:instrText xml:space="preserve"> PAGEREF _Toc531172547 \h </w:instrText>
            </w:r>
            <w:r w:rsidR="001D41C3">
              <w:rPr>
                <w:noProof/>
                <w:webHidden/>
              </w:rPr>
            </w:r>
            <w:r w:rsidR="001D41C3">
              <w:rPr>
                <w:noProof/>
                <w:webHidden/>
              </w:rPr>
              <w:fldChar w:fldCharType="separate"/>
            </w:r>
            <w:r w:rsidR="005673B8">
              <w:rPr>
                <w:noProof/>
                <w:webHidden/>
              </w:rPr>
              <w:t>4</w:t>
            </w:r>
            <w:r w:rsidR="001D41C3">
              <w:rPr>
                <w:noProof/>
                <w:webHidden/>
              </w:rPr>
              <w:fldChar w:fldCharType="end"/>
            </w:r>
          </w:hyperlink>
        </w:p>
        <w:p w14:paraId="7A286BA5" w14:textId="2262A8BE" w:rsidR="001D41C3" w:rsidRDefault="00A66D15">
          <w:pPr>
            <w:pStyle w:val="TOC2"/>
            <w:tabs>
              <w:tab w:val="left" w:pos="880"/>
              <w:tab w:val="right" w:leader="dot" w:pos="10790"/>
            </w:tabs>
            <w:rPr>
              <w:noProof/>
              <w:sz w:val="22"/>
            </w:rPr>
          </w:pPr>
          <w:hyperlink w:anchor="_Toc531172548" w:history="1">
            <w:r w:rsidR="001D41C3" w:rsidRPr="00A55CB7">
              <w:rPr>
                <w:rStyle w:val="Hyperlink"/>
                <w:noProof/>
              </w:rPr>
              <w:t>2.1</w:t>
            </w:r>
            <w:r w:rsidR="001D41C3">
              <w:rPr>
                <w:noProof/>
                <w:sz w:val="22"/>
              </w:rPr>
              <w:tab/>
            </w:r>
            <w:r w:rsidR="001D41C3" w:rsidRPr="00A55CB7">
              <w:rPr>
                <w:rStyle w:val="Hyperlink"/>
                <w:noProof/>
              </w:rPr>
              <w:t>Governance</w:t>
            </w:r>
            <w:r w:rsidR="001D41C3">
              <w:rPr>
                <w:noProof/>
                <w:webHidden/>
              </w:rPr>
              <w:tab/>
            </w:r>
            <w:r w:rsidR="001D41C3">
              <w:rPr>
                <w:noProof/>
                <w:webHidden/>
              </w:rPr>
              <w:fldChar w:fldCharType="begin"/>
            </w:r>
            <w:r w:rsidR="001D41C3">
              <w:rPr>
                <w:noProof/>
                <w:webHidden/>
              </w:rPr>
              <w:instrText xml:space="preserve"> PAGEREF _Toc531172548 \h </w:instrText>
            </w:r>
            <w:r w:rsidR="001D41C3">
              <w:rPr>
                <w:noProof/>
                <w:webHidden/>
              </w:rPr>
            </w:r>
            <w:r w:rsidR="001D41C3">
              <w:rPr>
                <w:noProof/>
                <w:webHidden/>
              </w:rPr>
              <w:fldChar w:fldCharType="separate"/>
            </w:r>
            <w:r w:rsidR="005673B8">
              <w:rPr>
                <w:noProof/>
                <w:webHidden/>
              </w:rPr>
              <w:t>4</w:t>
            </w:r>
            <w:r w:rsidR="001D41C3">
              <w:rPr>
                <w:noProof/>
                <w:webHidden/>
              </w:rPr>
              <w:fldChar w:fldCharType="end"/>
            </w:r>
          </w:hyperlink>
        </w:p>
        <w:p w14:paraId="7BB69FF5" w14:textId="47F3F3DA" w:rsidR="001D41C3" w:rsidRDefault="00A66D15">
          <w:pPr>
            <w:pStyle w:val="TOC2"/>
            <w:tabs>
              <w:tab w:val="left" w:pos="880"/>
              <w:tab w:val="right" w:leader="dot" w:pos="10790"/>
            </w:tabs>
            <w:rPr>
              <w:noProof/>
              <w:sz w:val="22"/>
            </w:rPr>
          </w:pPr>
          <w:hyperlink w:anchor="_Toc531172549" w:history="1">
            <w:r w:rsidR="001D41C3" w:rsidRPr="001D41C3">
              <w:rPr>
                <w:rStyle w:val="Hyperlink"/>
                <w:noProof/>
              </w:rPr>
              <w:t>2.2</w:t>
            </w:r>
            <w:r w:rsidR="001D41C3" w:rsidRPr="001D41C3">
              <w:rPr>
                <w:noProof/>
                <w:sz w:val="22"/>
              </w:rPr>
              <w:tab/>
            </w:r>
            <w:r w:rsidR="001D41C3" w:rsidRPr="001D41C3">
              <w:rPr>
                <w:rStyle w:val="Hyperlink"/>
                <w:noProof/>
              </w:rPr>
              <w:t>Coordinated Entry Committee</w:t>
            </w:r>
            <w:r w:rsidR="001D41C3">
              <w:rPr>
                <w:noProof/>
                <w:webHidden/>
              </w:rPr>
              <w:tab/>
            </w:r>
            <w:r w:rsidR="001D41C3">
              <w:rPr>
                <w:noProof/>
                <w:webHidden/>
              </w:rPr>
              <w:fldChar w:fldCharType="begin"/>
            </w:r>
            <w:r w:rsidR="001D41C3">
              <w:rPr>
                <w:noProof/>
                <w:webHidden/>
              </w:rPr>
              <w:instrText xml:space="preserve"> PAGEREF _Toc531172549 \h </w:instrText>
            </w:r>
            <w:r w:rsidR="001D41C3">
              <w:rPr>
                <w:noProof/>
                <w:webHidden/>
              </w:rPr>
            </w:r>
            <w:r w:rsidR="001D41C3">
              <w:rPr>
                <w:noProof/>
                <w:webHidden/>
              </w:rPr>
              <w:fldChar w:fldCharType="separate"/>
            </w:r>
            <w:r w:rsidR="005673B8">
              <w:rPr>
                <w:noProof/>
                <w:webHidden/>
              </w:rPr>
              <w:t>5</w:t>
            </w:r>
            <w:r w:rsidR="001D41C3">
              <w:rPr>
                <w:noProof/>
                <w:webHidden/>
              </w:rPr>
              <w:fldChar w:fldCharType="end"/>
            </w:r>
          </w:hyperlink>
        </w:p>
        <w:p w14:paraId="2823867F" w14:textId="26252052" w:rsidR="001D41C3" w:rsidRDefault="00A66D15">
          <w:pPr>
            <w:pStyle w:val="TOC1"/>
            <w:tabs>
              <w:tab w:val="left" w:pos="420"/>
              <w:tab w:val="right" w:leader="dot" w:pos="10790"/>
            </w:tabs>
            <w:rPr>
              <w:noProof/>
              <w:sz w:val="22"/>
            </w:rPr>
          </w:pPr>
          <w:hyperlink w:anchor="_Toc531172550" w:history="1">
            <w:r w:rsidR="001D41C3" w:rsidRPr="00A55CB7">
              <w:rPr>
                <w:rStyle w:val="Hyperlink"/>
                <w:noProof/>
              </w:rPr>
              <w:t>3</w:t>
            </w:r>
            <w:r w:rsidR="001D41C3">
              <w:rPr>
                <w:noProof/>
                <w:sz w:val="22"/>
              </w:rPr>
              <w:tab/>
            </w:r>
            <w:r w:rsidR="001D41C3" w:rsidRPr="00A55CB7">
              <w:rPr>
                <w:rStyle w:val="Hyperlink"/>
                <w:noProof/>
              </w:rPr>
              <w:t>Marketing/Education and Training</w:t>
            </w:r>
            <w:r w:rsidR="001D41C3">
              <w:rPr>
                <w:noProof/>
                <w:webHidden/>
              </w:rPr>
              <w:tab/>
            </w:r>
            <w:r w:rsidR="001D41C3">
              <w:rPr>
                <w:noProof/>
                <w:webHidden/>
              </w:rPr>
              <w:fldChar w:fldCharType="begin"/>
            </w:r>
            <w:r w:rsidR="001D41C3">
              <w:rPr>
                <w:noProof/>
                <w:webHidden/>
              </w:rPr>
              <w:instrText xml:space="preserve"> PAGEREF _Toc531172550 \h </w:instrText>
            </w:r>
            <w:r w:rsidR="001D41C3">
              <w:rPr>
                <w:noProof/>
                <w:webHidden/>
              </w:rPr>
            </w:r>
            <w:r w:rsidR="001D41C3">
              <w:rPr>
                <w:noProof/>
                <w:webHidden/>
              </w:rPr>
              <w:fldChar w:fldCharType="separate"/>
            </w:r>
            <w:r w:rsidR="005673B8">
              <w:rPr>
                <w:noProof/>
                <w:webHidden/>
              </w:rPr>
              <w:t>5</w:t>
            </w:r>
            <w:r w:rsidR="001D41C3">
              <w:rPr>
                <w:noProof/>
                <w:webHidden/>
              </w:rPr>
              <w:fldChar w:fldCharType="end"/>
            </w:r>
          </w:hyperlink>
        </w:p>
        <w:p w14:paraId="75EB7FCA" w14:textId="042E769F" w:rsidR="001D41C3" w:rsidRDefault="00A66D15">
          <w:pPr>
            <w:pStyle w:val="TOC1"/>
            <w:tabs>
              <w:tab w:val="left" w:pos="420"/>
              <w:tab w:val="right" w:leader="dot" w:pos="10790"/>
            </w:tabs>
            <w:rPr>
              <w:noProof/>
              <w:sz w:val="22"/>
            </w:rPr>
          </w:pPr>
          <w:hyperlink w:anchor="_Toc531172551" w:history="1">
            <w:r w:rsidR="001D41C3" w:rsidRPr="00A55CB7">
              <w:rPr>
                <w:rStyle w:val="Hyperlink"/>
                <w:noProof/>
              </w:rPr>
              <w:t>4</w:t>
            </w:r>
            <w:r w:rsidR="001D41C3">
              <w:rPr>
                <w:noProof/>
                <w:sz w:val="22"/>
              </w:rPr>
              <w:tab/>
            </w:r>
            <w:r w:rsidR="001D41C3" w:rsidRPr="00A55CB7">
              <w:rPr>
                <w:rStyle w:val="Hyperlink"/>
                <w:noProof/>
              </w:rPr>
              <w:t>Access and Assessment</w:t>
            </w:r>
            <w:r w:rsidR="001D41C3">
              <w:rPr>
                <w:noProof/>
                <w:webHidden/>
              </w:rPr>
              <w:tab/>
            </w:r>
            <w:r w:rsidR="001D41C3">
              <w:rPr>
                <w:noProof/>
                <w:webHidden/>
              </w:rPr>
              <w:fldChar w:fldCharType="begin"/>
            </w:r>
            <w:r w:rsidR="001D41C3">
              <w:rPr>
                <w:noProof/>
                <w:webHidden/>
              </w:rPr>
              <w:instrText xml:space="preserve"> PAGEREF _Toc531172551 \h </w:instrText>
            </w:r>
            <w:r w:rsidR="001D41C3">
              <w:rPr>
                <w:noProof/>
                <w:webHidden/>
              </w:rPr>
            </w:r>
            <w:r w:rsidR="001D41C3">
              <w:rPr>
                <w:noProof/>
                <w:webHidden/>
              </w:rPr>
              <w:fldChar w:fldCharType="separate"/>
            </w:r>
            <w:r w:rsidR="005673B8">
              <w:rPr>
                <w:noProof/>
                <w:webHidden/>
              </w:rPr>
              <w:t>6</w:t>
            </w:r>
            <w:r w:rsidR="001D41C3">
              <w:rPr>
                <w:noProof/>
                <w:webHidden/>
              </w:rPr>
              <w:fldChar w:fldCharType="end"/>
            </w:r>
          </w:hyperlink>
        </w:p>
        <w:p w14:paraId="6692576D" w14:textId="34E03DDF" w:rsidR="001D41C3" w:rsidRDefault="00A66D15">
          <w:pPr>
            <w:pStyle w:val="TOC2"/>
            <w:tabs>
              <w:tab w:val="left" w:pos="880"/>
              <w:tab w:val="right" w:leader="dot" w:pos="10790"/>
            </w:tabs>
            <w:rPr>
              <w:noProof/>
              <w:sz w:val="22"/>
            </w:rPr>
          </w:pPr>
          <w:hyperlink w:anchor="_Toc531172552" w:history="1">
            <w:r w:rsidR="001D41C3" w:rsidRPr="00A55CB7">
              <w:rPr>
                <w:rStyle w:val="Hyperlink"/>
                <w:noProof/>
              </w:rPr>
              <w:t>4.1</w:t>
            </w:r>
            <w:r w:rsidR="001D41C3">
              <w:rPr>
                <w:noProof/>
                <w:sz w:val="22"/>
              </w:rPr>
              <w:tab/>
            </w:r>
            <w:r w:rsidR="001D41C3" w:rsidRPr="00A55CB7">
              <w:rPr>
                <w:rStyle w:val="Hyperlink"/>
                <w:noProof/>
              </w:rPr>
              <w:t>Definitions</w:t>
            </w:r>
            <w:r w:rsidR="001D41C3">
              <w:rPr>
                <w:noProof/>
                <w:webHidden/>
              </w:rPr>
              <w:tab/>
            </w:r>
            <w:r w:rsidR="001D41C3">
              <w:rPr>
                <w:noProof/>
                <w:webHidden/>
              </w:rPr>
              <w:fldChar w:fldCharType="begin"/>
            </w:r>
            <w:r w:rsidR="001D41C3">
              <w:rPr>
                <w:noProof/>
                <w:webHidden/>
              </w:rPr>
              <w:instrText xml:space="preserve"> PAGEREF _Toc531172552 \h </w:instrText>
            </w:r>
            <w:r w:rsidR="001D41C3">
              <w:rPr>
                <w:noProof/>
                <w:webHidden/>
              </w:rPr>
            </w:r>
            <w:r w:rsidR="001D41C3">
              <w:rPr>
                <w:noProof/>
                <w:webHidden/>
              </w:rPr>
              <w:fldChar w:fldCharType="separate"/>
            </w:r>
            <w:r w:rsidR="005673B8">
              <w:rPr>
                <w:noProof/>
                <w:webHidden/>
              </w:rPr>
              <w:t>6</w:t>
            </w:r>
            <w:r w:rsidR="001D41C3">
              <w:rPr>
                <w:noProof/>
                <w:webHidden/>
              </w:rPr>
              <w:fldChar w:fldCharType="end"/>
            </w:r>
          </w:hyperlink>
        </w:p>
        <w:p w14:paraId="1730D1EF" w14:textId="1CFE45AF" w:rsidR="001D41C3" w:rsidRDefault="00A66D15">
          <w:pPr>
            <w:pStyle w:val="TOC2"/>
            <w:tabs>
              <w:tab w:val="left" w:pos="880"/>
              <w:tab w:val="right" w:leader="dot" w:pos="10790"/>
            </w:tabs>
            <w:rPr>
              <w:noProof/>
              <w:sz w:val="22"/>
            </w:rPr>
          </w:pPr>
          <w:hyperlink w:anchor="_Toc531172553" w:history="1">
            <w:r w:rsidR="001D41C3" w:rsidRPr="00A55CB7">
              <w:rPr>
                <w:rStyle w:val="Hyperlink"/>
                <w:noProof/>
              </w:rPr>
              <w:t>4.2</w:t>
            </w:r>
            <w:r w:rsidR="001D41C3">
              <w:rPr>
                <w:noProof/>
                <w:sz w:val="22"/>
              </w:rPr>
              <w:tab/>
            </w:r>
            <w:r w:rsidR="001D41C3" w:rsidRPr="00A55CB7">
              <w:rPr>
                <w:rStyle w:val="Hyperlink"/>
                <w:noProof/>
              </w:rPr>
              <w:t>Guidelines for Access Points</w:t>
            </w:r>
            <w:r w:rsidR="001D41C3">
              <w:rPr>
                <w:noProof/>
                <w:webHidden/>
              </w:rPr>
              <w:tab/>
            </w:r>
            <w:r w:rsidR="001D41C3">
              <w:rPr>
                <w:noProof/>
                <w:webHidden/>
              </w:rPr>
              <w:fldChar w:fldCharType="begin"/>
            </w:r>
            <w:r w:rsidR="001D41C3">
              <w:rPr>
                <w:noProof/>
                <w:webHidden/>
              </w:rPr>
              <w:instrText xml:space="preserve"> PAGEREF _Toc531172553 \h </w:instrText>
            </w:r>
            <w:r w:rsidR="001D41C3">
              <w:rPr>
                <w:noProof/>
                <w:webHidden/>
              </w:rPr>
            </w:r>
            <w:r w:rsidR="001D41C3">
              <w:rPr>
                <w:noProof/>
                <w:webHidden/>
              </w:rPr>
              <w:fldChar w:fldCharType="separate"/>
            </w:r>
            <w:r w:rsidR="005673B8">
              <w:rPr>
                <w:noProof/>
                <w:webHidden/>
              </w:rPr>
              <w:t>7</w:t>
            </w:r>
            <w:r w:rsidR="001D41C3">
              <w:rPr>
                <w:noProof/>
                <w:webHidden/>
              </w:rPr>
              <w:fldChar w:fldCharType="end"/>
            </w:r>
          </w:hyperlink>
        </w:p>
        <w:p w14:paraId="46F26F6D" w14:textId="2CE56AC9" w:rsidR="001D41C3" w:rsidRDefault="00A66D15">
          <w:pPr>
            <w:pStyle w:val="TOC2"/>
            <w:tabs>
              <w:tab w:val="left" w:pos="880"/>
              <w:tab w:val="right" w:leader="dot" w:pos="10790"/>
            </w:tabs>
            <w:rPr>
              <w:noProof/>
              <w:sz w:val="22"/>
            </w:rPr>
          </w:pPr>
          <w:hyperlink w:anchor="_Toc531172554" w:history="1">
            <w:r w:rsidR="001D41C3" w:rsidRPr="00A55CB7">
              <w:rPr>
                <w:rStyle w:val="Hyperlink"/>
                <w:noProof/>
              </w:rPr>
              <w:t>4.3</w:t>
            </w:r>
            <w:r w:rsidR="001D41C3">
              <w:rPr>
                <w:noProof/>
                <w:sz w:val="22"/>
              </w:rPr>
              <w:tab/>
            </w:r>
            <w:r w:rsidR="001D41C3" w:rsidRPr="00A55CB7">
              <w:rPr>
                <w:rStyle w:val="Hyperlink"/>
                <w:noProof/>
              </w:rPr>
              <w:t>Assessment Process</w:t>
            </w:r>
            <w:r w:rsidR="001D41C3">
              <w:rPr>
                <w:noProof/>
                <w:webHidden/>
              </w:rPr>
              <w:tab/>
            </w:r>
            <w:r w:rsidR="001D41C3">
              <w:rPr>
                <w:noProof/>
                <w:webHidden/>
              </w:rPr>
              <w:fldChar w:fldCharType="begin"/>
            </w:r>
            <w:r w:rsidR="001D41C3">
              <w:rPr>
                <w:noProof/>
                <w:webHidden/>
              </w:rPr>
              <w:instrText xml:space="preserve"> PAGEREF _Toc531172554 \h </w:instrText>
            </w:r>
            <w:r w:rsidR="001D41C3">
              <w:rPr>
                <w:noProof/>
                <w:webHidden/>
              </w:rPr>
            </w:r>
            <w:r w:rsidR="001D41C3">
              <w:rPr>
                <w:noProof/>
                <w:webHidden/>
              </w:rPr>
              <w:fldChar w:fldCharType="separate"/>
            </w:r>
            <w:r w:rsidR="005673B8">
              <w:rPr>
                <w:noProof/>
                <w:webHidden/>
              </w:rPr>
              <w:t>8</w:t>
            </w:r>
            <w:r w:rsidR="001D41C3">
              <w:rPr>
                <w:noProof/>
                <w:webHidden/>
              </w:rPr>
              <w:fldChar w:fldCharType="end"/>
            </w:r>
          </w:hyperlink>
        </w:p>
        <w:p w14:paraId="5DA98BE0" w14:textId="46653211" w:rsidR="001D41C3" w:rsidRDefault="00A66D15">
          <w:pPr>
            <w:pStyle w:val="TOC3"/>
            <w:tabs>
              <w:tab w:val="left" w:pos="1320"/>
              <w:tab w:val="right" w:leader="dot" w:pos="10790"/>
            </w:tabs>
            <w:rPr>
              <w:noProof/>
              <w:sz w:val="22"/>
            </w:rPr>
          </w:pPr>
          <w:hyperlink w:anchor="_Toc531172555" w:history="1">
            <w:r w:rsidR="001D41C3" w:rsidRPr="00A55CB7">
              <w:rPr>
                <w:rStyle w:val="Hyperlink"/>
                <w:noProof/>
              </w:rPr>
              <w:t>4.3.1</w:t>
            </w:r>
            <w:r w:rsidR="001D41C3">
              <w:rPr>
                <w:noProof/>
                <w:sz w:val="22"/>
              </w:rPr>
              <w:tab/>
            </w:r>
            <w:r w:rsidR="001D41C3" w:rsidRPr="00A55CB7">
              <w:rPr>
                <w:rStyle w:val="Hyperlink"/>
                <w:noProof/>
              </w:rPr>
              <w:t>Step 1 Housing Assistance Screening:</w:t>
            </w:r>
            <w:r w:rsidR="001D41C3">
              <w:rPr>
                <w:noProof/>
                <w:webHidden/>
              </w:rPr>
              <w:tab/>
            </w:r>
            <w:r w:rsidR="001D41C3">
              <w:rPr>
                <w:noProof/>
                <w:webHidden/>
              </w:rPr>
              <w:fldChar w:fldCharType="begin"/>
            </w:r>
            <w:r w:rsidR="001D41C3">
              <w:rPr>
                <w:noProof/>
                <w:webHidden/>
              </w:rPr>
              <w:instrText xml:space="preserve"> PAGEREF _Toc531172555 \h </w:instrText>
            </w:r>
            <w:r w:rsidR="001D41C3">
              <w:rPr>
                <w:noProof/>
                <w:webHidden/>
              </w:rPr>
            </w:r>
            <w:r w:rsidR="001D41C3">
              <w:rPr>
                <w:noProof/>
                <w:webHidden/>
              </w:rPr>
              <w:fldChar w:fldCharType="separate"/>
            </w:r>
            <w:r w:rsidR="005673B8">
              <w:rPr>
                <w:noProof/>
                <w:webHidden/>
              </w:rPr>
              <w:t>8</w:t>
            </w:r>
            <w:r w:rsidR="001D41C3">
              <w:rPr>
                <w:noProof/>
                <w:webHidden/>
              </w:rPr>
              <w:fldChar w:fldCharType="end"/>
            </w:r>
          </w:hyperlink>
        </w:p>
        <w:p w14:paraId="4C680410" w14:textId="612D4ABE" w:rsidR="001D41C3" w:rsidRDefault="00A66D15">
          <w:pPr>
            <w:pStyle w:val="TOC3"/>
            <w:tabs>
              <w:tab w:val="left" w:pos="1320"/>
              <w:tab w:val="right" w:leader="dot" w:pos="10790"/>
            </w:tabs>
            <w:rPr>
              <w:noProof/>
              <w:sz w:val="22"/>
            </w:rPr>
          </w:pPr>
          <w:hyperlink w:anchor="_Toc531172556" w:history="1">
            <w:r w:rsidR="001D41C3" w:rsidRPr="00A55CB7">
              <w:rPr>
                <w:rStyle w:val="Hyperlink"/>
                <w:noProof/>
              </w:rPr>
              <w:t>4.3.2</w:t>
            </w:r>
            <w:r w:rsidR="001D41C3">
              <w:rPr>
                <w:noProof/>
                <w:sz w:val="22"/>
              </w:rPr>
              <w:tab/>
            </w:r>
            <w:r w:rsidR="001D41C3" w:rsidRPr="00A55CB7">
              <w:rPr>
                <w:rStyle w:val="Hyperlink"/>
                <w:noProof/>
              </w:rPr>
              <w:t>Step 2 Housing Assessment:</w:t>
            </w:r>
            <w:r w:rsidR="001D41C3">
              <w:rPr>
                <w:noProof/>
                <w:webHidden/>
              </w:rPr>
              <w:tab/>
            </w:r>
            <w:r w:rsidR="001D41C3">
              <w:rPr>
                <w:noProof/>
                <w:webHidden/>
              </w:rPr>
              <w:fldChar w:fldCharType="begin"/>
            </w:r>
            <w:r w:rsidR="001D41C3">
              <w:rPr>
                <w:noProof/>
                <w:webHidden/>
              </w:rPr>
              <w:instrText xml:space="preserve"> PAGEREF _Toc531172556 \h </w:instrText>
            </w:r>
            <w:r w:rsidR="001D41C3">
              <w:rPr>
                <w:noProof/>
                <w:webHidden/>
              </w:rPr>
            </w:r>
            <w:r w:rsidR="001D41C3">
              <w:rPr>
                <w:noProof/>
                <w:webHidden/>
              </w:rPr>
              <w:fldChar w:fldCharType="separate"/>
            </w:r>
            <w:r w:rsidR="005673B8">
              <w:rPr>
                <w:noProof/>
                <w:webHidden/>
              </w:rPr>
              <w:t>8</w:t>
            </w:r>
            <w:r w:rsidR="001D41C3">
              <w:rPr>
                <w:noProof/>
                <w:webHidden/>
              </w:rPr>
              <w:fldChar w:fldCharType="end"/>
            </w:r>
          </w:hyperlink>
        </w:p>
        <w:p w14:paraId="4D70C509" w14:textId="635C083C" w:rsidR="001D41C3" w:rsidRDefault="00A66D15">
          <w:pPr>
            <w:pStyle w:val="TOC1"/>
            <w:tabs>
              <w:tab w:val="left" w:pos="420"/>
              <w:tab w:val="right" w:leader="dot" w:pos="10790"/>
            </w:tabs>
            <w:rPr>
              <w:noProof/>
              <w:sz w:val="22"/>
            </w:rPr>
          </w:pPr>
          <w:hyperlink w:anchor="_Toc531172557" w:history="1">
            <w:r w:rsidR="001D41C3" w:rsidRPr="00A55CB7">
              <w:rPr>
                <w:rStyle w:val="Hyperlink"/>
                <w:noProof/>
              </w:rPr>
              <w:t>5</w:t>
            </w:r>
            <w:r w:rsidR="001D41C3">
              <w:rPr>
                <w:noProof/>
                <w:sz w:val="22"/>
              </w:rPr>
              <w:tab/>
            </w:r>
            <w:r w:rsidR="001D41C3" w:rsidRPr="00A55CB7">
              <w:rPr>
                <w:rStyle w:val="Hyperlink"/>
                <w:noProof/>
              </w:rPr>
              <w:t>Prioritization</w:t>
            </w:r>
            <w:r w:rsidR="001D41C3">
              <w:rPr>
                <w:noProof/>
                <w:webHidden/>
              </w:rPr>
              <w:tab/>
            </w:r>
            <w:r w:rsidR="001D41C3">
              <w:rPr>
                <w:noProof/>
                <w:webHidden/>
              </w:rPr>
              <w:fldChar w:fldCharType="begin"/>
            </w:r>
            <w:r w:rsidR="001D41C3">
              <w:rPr>
                <w:noProof/>
                <w:webHidden/>
              </w:rPr>
              <w:instrText xml:space="preserve"> PAGEREF _Toc531172557 \h </w:instrText>
            </w:r>
            <w:r w:rsidR="001D41C3">
              <w:rPr>
                <w:noProof/>
                <w:webHidden/>
              </w:rPr>
            </w:r>
            <w:r w:rsidR="001D41C3">
              <w:rPr>
                <w:noProof/>
                <w:webHidden/>
              </w:rPr>
              <w:fldChar w:fldCharType="separate"/>
            </w:r>
            <w:r w:rsidR="005673B8">
              <w:rPr>
                <w:noProof/>
                <w:webHidden/>
              </w:rPr>
              <w:t>9</w:t>
            </w:r>
            <w:r w:rsidR="001D41C3">
              <w:rPr>
                <w:noProof/>
                <w:webHidden/>
              </w:rPr>
              <w:fldChar w:fldCharType="end"/>
            </w:r>
          </w:hyperlink>
        </w:p>
        <w:p w14:paraId="7A43C155" w14:textId="65E61754" w:rsidR="001D41C3" w:rsidRDefault="00A66D15">
          <w:pPr>
            <w:pStyle w:val="TOC2"/>
            <w:tabs>
              <w:tab w:val="left" w:pos="880"/>
              <w:tab w:val="right" w:leader="dot" w:pos="10790"/>
            </w:tabs>
            <w:rPr>
              <w:noProof/>
              <w:sz w:val="22"/>
            </w:rPr>
          </w:pPr>
          <w:hyperlink w:anchor="_Toc531172558" w:history="1">
            <w:r w:rsidR="001D41C3" w:rsidRPr="00A55CB7">
              <w:rPr>
                <w:rStyle w:val="Hyperlink"/>
                <w:noProof/>
              </w:rPr>
              <w:t>5.1</w:t>
            </w:r>
            <w:r w:rsidR="001D41C3">
              <w:rPr>
                <w:noProof/>
                <w:sz w:val="22"/>
              </w:rPr>
              <w:tab/>
            </w:r>
            <w:r w:rsidR="001D41C3" w:rsidRPr="00A55CB7">
              <w:rPr>
                <w:rStyle w:val="Hyperlink"/>
                <w:noProof/>
              </w:rPr>
              <w:t>Rapid Re-housing and Transitional Housing Prioritization</w:t>
            </w:r>
            <w:r w:rsidR="001D41C3">
              <w:rPr>
                <w:noProof/>
                <w:webHidden/>
              </w:rPr>
              <w:tab/>
            </w:r>
            <w:r w:rsidR="001D41C3">
              <w:rPr>
                <w:noProof/>
                <w:webHidden/>
              </w:rPr>
              <w:fldChar w:fldCharType="begin"/>
            </w:r>
            <w:r w:rsidR="001D41C3">
              <w:rPr>
                <w:noProof/>
                <w:webHidden/>
              </w:rPr>
              <w:instrText xml:space="preserve"> PAGEREF _Toc531172558 \h </w:instrText>
            </w:r>
            <w:r w:rsidR="001D41C3">
              <w:rPr>
                <w:noProof/>
                <w:webHidden/>
              </w:rPr>
            </w:r>
            <w:r w:rsidR="001D41C3">
              <w:rPr>
                <w:noProof/>
                <w:webHidden/>
              </w:rPr>
              <w:fldChar w:fldCharType="separate"/>
            </w:r>
            <w:r w:rsidR="005673B8">
              <w:rPr>
                <w:noProof/>
                <w:webHidden/>
              </w:rPr>
              <w:t>9</w:t>
            </w:r>
            <w:r w:rsidR="001D41C3">
              <w:rPr>
                <w:noProof/>
                <w:webHidden/>
              </w:rPr>
              <w:fldChar w:fldCharType="end"/>
            </w:r>
          </w:hyperlink>
        </w:p>
        <w:p w14:paraId="145CDCA2" w14:textId="39F02F9F" w:rsidR="001D41C3" w:rsidRDefault="00A66D15">
          <w:pPr>
            <w:pStyle w:val="TOC2"/>
            <w:tabs>
              <w:tab w:val="left" w:pos="880"/>
              <w:tab w:val="right" w:leader="dot" w:pos="10790"/>
            </w:tabs>
            <w:rPr>
              <w:noProof/>
              <w:sz w:val="22"/>
            </w:rPr>
          </w:pPr>
          <w:hyperlink w:anchor="_Toc531172559" w:history="1">
            <w:r w:rsidR="001D41C3" w:rsidRPr="00A55CB7">
              <w:rPr>
                <w:rStyle w:val="Hyperlink"/>
                <w:noProof/>
              </w:rPr>
              <w:t>5.2</w:t>
            </w:r>
            <w:r w:rsidR="001D41C3">
              <w:rPr>
                <w:noProof/>
                <w:sz w:val="22"/>
              </w:rPr>
              <w:tab/>
            </w:r>
            <w:r w:rsidR="001D41C3" w:rsidRPr="00A55CB7">
              <w:rPr>
                <w:rStyle w:val="Hyperlink"/>
                <w:noProof/>
              </w:rPr>
              <w:t>Permanent Supportive Housing Prioritization</w:t>
            </w:r>
            <w:r w:rsidR="001D41C3">
              <w:rPr>
                <w:noProof/>
                <w:webHidden/>
              </w:rPr>
              <w:tab/>
            </w:r>
            <w:r w:rsidR="001D41C3">
              <w:rPr>
                <w:noProof/>
                <w:webHidden/>
              </w:rPr>
              <w:fldChar w:fldCharType="begin"/>
            </w:r>
            <w:r w:rsidR="001D41C3">
              <w:rPr>
                <w:noProof/>
                <w:webHidden/>
              </w:rPr>
              <w:instrText xml:space="preserve"> PAGEREF _Toc531172559 \h </w:instrText>
            </w:r>
            <w:r w:rsidR="001D41C3">
              <w:rPr>
                <w:noProof/>
                <w:webHidden/>
              </w:rPr>
            </w:r>
            <w:r w:rsidR="001D41C3">
              <w:rPr>
                <w:noProof/>
                <w:webHidden/>
              </w:rPr>
              <w:fldChar w:fldCharType="separate"/>
            </w:r>
            <w:r w:rsidR="005673B8">
              <w:rPr>
                <w:noProof/>
                <w:webHidden/>
              </w:rPr>
              <w:t>10</w:t>
            </w:r>
            <w:r w:rsidR="001D41C3">
              <w:rPr>
                <w:noProof/>
                <w:webHidden/>
              </w:rPr>
              <w:fldChar w:fldCharType="end"/>
            </w:r>
          </w:hyperlink>
        </w:p>
        <w:p w14:paraId="4988E4FA" w14:textId="1D9B493B" w:rsidR="001D41C3" w:rsidRDefault="00A66D15">
          <w:pPr>
            <w:pStyle w:val="TOC2"/>
            <w:tabs>
              <w:tab w:val="left" w:pos="880"/>
              <w:tab w:val="right" w:leader="dot" w:pos="10790"/>
            </w:tabs>
            <w:rPr>
              <w:noProof/>
              <w:sz w:val="22"/>
            </w:rPr>
          </w:pPr>
          <w:hyperlink w:anchor="_Toc531172560" w:history="1">
            <w:r w:rsidR="001D41C3" w:rsidRPr="00A55CB7">
              <w:rPr>
                <w:rStyle w:val="Hyperlink"/>
                <w:noProof/>
              </w:rPr>
              <w:t>5.3</w:t>
            </w:r>
            <w:r w:rsidR="001D41C3">
              <w:rPr>
                <w:noProof/>
                <w:sz w:val="22"/>
              </w:rPr>
              <w:tab/>
            </w:r>
            <w:r w:rsidR="001D41C3" w:rsidRPr="00A55CB7">
              <w:rPr>
                <w:rStyle w:val="Hyperlink"/>
                <w:noProof/>
              </w:rPr>
              <w:t>Rental Assistance</w:t>
            </w:r>
            <w:r w:rsidR="001D41C3">
              <w:rPr>
                <w:noProof/>
                <w:webHidden/>
              </w:rPr>
              <w:tab/>
            </w:r>
            <w:r w:rsidR="001D41C3">
              <w:rPr>
                <w:noProof/>
                <w:webHidden/>
              </w:rPr>
              <w:fldChar w:fldCharType="begin"/>
            </w:r>
            <w:r w:rsidR="001D41C3">
              <w:rPr>
                <w:noProof/>
                <w:webHidden/>
              </w:rPr>
              <w:instrText xml:space="preserve"> PAGEREF _Toc531172560 \h </w:instrText>
            </w:r>
            <w:r w:rsidR="001D41C3">
              <w:rPr>
                <w:noProof/>
                <w:webHidden/>
              </w:rPr>
            </w:r>
            <w:r w:rsidR="001D41C3">
              <w:rPr>
                <w:noProof/>
                <w:webHidden/>
              </w:rPr>
              <w:fldChar w:fldCharType="separate"/>
            </w:r>
            <w:r w:rsidR="005673B8">
              <w:rPr>
                <w:noProof/>
                <w:webHidden/>
              </w:rPr>
              <w:t>10</w:t>
            </w:r>
            <w:r w:rsidR="001D41C3">
              <w:rPr>
                <w:noProof/>
                <w:webHidden/>
              </w:rPr>
              <w:fldChar w:fldCharType="end"/>
            </w:r>
          </w:hyperlink>
        </w:p>
        <w:p w14:paraId="23C53884" w14:textId="381609F6" w:rsidR="001D41C3" w:rsidRDefault="00A66D15">
          <w:pPr>
            <w:pStyle w:val="TOC2"/>
            <w:tabs>
              <w:tab w:val="left" w:pos="880"/>
              <w:tab w:val="right" w:leader="dot" w:pos="10790"/>
            </w:tabs>
            <w:rPr>
              <w:noProof/>
              <w:sz w:val="22"/>
            </w:rPr>
          </w:pPr>
          <w:hyperlink w:anchor="_Toc531172561" w:history="1">
            <w:r w:rsidR="001D41C3" w:rsidRPr="00A55CB7">
              <w:rPr>
                <w:rStyle w:val="Hyperlink"/>
                <w:noProof/>
              </w:rPr>
              <w:t>5.4</w:t>
            </w:r>
            <w:r w:rsidR="001D41C3">
              <w:rPr>
                <w:noProof/>
                <w:sz w:val="22"/>
              </w:rPr>
              <w:tab/>
            </w:r>
            <w:r w:rsidR="001D41C3" w:rsidRPr="00A55CB7">
              <w:rPr>
                <w:rStyle w:val="Hyperlink"/>
                <w:noProof/>
              </w:rPr>
              <w:t>Management of the List Outside of HMIS</w:t>
            </w:r>
            <w:r w:rsidR="001D41C3">
              <w:rPr>
                <w:noProof/>
                <w:webHidden/>
              </w:rPr>
              <w:tab/>
            </w:r>
            <w:r w:rsidR="001D41C3">
              <w:rPr>
                <w:noProof/>
                <w:webHidden/>
              </w:rPr>
              <w:fldChar w:fldCharType="begin"/>
            </w:r>
            <w:r w:rsidR="001D41C3">
              <w:rPr>
                <w:noProof/>
                <w:webHidden/>
              </w:rPr>
              <w:instrText xml:space="preserve"> PAGEREF _Toc531172561 \h </w:instrText>
            </w:r>
            <w:r w:rsidR="001D41C3">
              <w:rPr>
                <w:noProof/>
                <w:webHidden/>
              </w:rPr>
            </w:r>
            <w:r w:rsidR="001D41C3">
              <w:rPr>
                <w:noProof/>
                <w:webHidden/>
              </w:rPr>
              <w:fldChar w:fldCharType="separate"/>
            </w:r>
            <w:r w:rsidR="005673B8">
              <w:rPr>
                <w:noProof/>
                <w:webHidden/>
              </w:rPr>
              <w:t>10</w:t>
            </w:r>
            <w:r w:rsidR="001D41C3">
              <w:rPr>
                <w:noProof/>
                <w:webHidden/>
              </w:rPr>
              <w:fldChar w:fldCharType="end"/>
            </w:r>
          </w:hyperlink>
        </w:p>
        <w:p w14:paraId="6015F6CB" w14:textId="55CC7D5C" w:rsidR="001D41C3" w:rsidRDefault="00A66D15">
          <w:pPr>
            <w:pStyle w:val="TOC2"/>
            <w:tabs>
              <w:tab w:val="left" w:pos="880"/>
              <w:tab w:val="right" w:leader="dot" w:pos="10790"/>
            </w:tabs>
            <w:rPr>
              <w:noProof/>
              <w:sz w:val="22"/>
            </w:rPr>
          </w:pPr>
          <w:hyperlink w:anchor="_Toc531172562" w:history="1">
            <w:r w:rsidR="001D41C3" w:rsidRPr="00A55CB7">
              <w:rPr>
                <w:rStyle w:val="Hyperlink"/>
                <w:noProof/>
              </w:rPr>
              <w:t>5.5</w:t>
            </w:r>
            <w:r w:rsidR="001D41C3">
              <w:rPr>
                <w:noProof/>
                <w:sz w:val="22"/>
              </w:rPr>
              <w:tab/>
            </w:r>
            <w:r w:rsidR="001D41C3" w:rsidRPr="00A55CB7">
              <w:rPr>
                <w:rStyle w:val="Hyperlink"/>
                <w:noProof/>
              </w:rPr>
              <w:t>Chronic Homelessness</w:t>
            </w:r>
            <w:r w:rsidR="001D41C3">
              <w:rPr>
                <w:noProof/>
                <w:webHidden/>
              </w:rPr>
              <w:tab/>
            </w:r>
            <w:r w:rsidR="001D41C3">
              <w:rPr>
                <w:noProof/>
                <w:webHidden/>
              </w:rPr>
              <w:fldChar w:fldCharType="begin"/>
            </w:r>
            <w:r w:rsidR="001D41C3">
              <w:rPr>
                <w:noProof/>
                <w:webHidden/>
              </w:rPr>
              <w:instrText xml:space="preserve"> PAGEREF _Toc531172562 \h </w:instrText>
            </w:r>
            <w:r w:rsidR="001D41C3">
              <w:rPr>
                <w:noProof/>
                <w:webHidden/>
              </w:rPr>
            </w:r>
            <w:r w:rsidR="001D41C3">
              <w:rPr>
                <w:noProof/>
                <w:webHidden/>
              </w:rPr>
              <w:fldChar w:fldCharType="separate"/>
            </w:r>
            <w:r w:rsidR="005673B8">
              <w:rPr>
                <w:noProof/>
                <w:webHidden/>
              </w:rPr>
              <w:t>11</w:t>
            </w:r>
            <w:r w:rsidR="001D41C3">
              <w:rPr>
                <w:noProof/>
                <w:webHidden/>
              </w:rPr>
              <w:fldChar w:fldCharType="end"/>
            </w:r>
          </w:hyperlink>
        </w:p>
        <w:p w14:paraId="45A9B797" w14:textId="73B63E19" w:rsidR="001D41C3" w:rsidRDefault="00A66D15">
          <w:pPr>
            <w:pStyle w:val="TOC2"/>
            <w:tabs>
              <w:tab w:val="left" w:pos="880"/>
              <w:tab w:val="right" w:leader="dot" w:pos="10790"/>
            </w:tabs>
            <w:rPr>
              <w:noProof/>
              <w:sz w:val="22"/>
            </w:rPr>
          </w:pPr>
          <w:hyperlink w:anchor="_Toc531172563" w:history="1">
            <w:r w:rsidR="001D41C3" w:rsidRPr="00A55CB7">
              <w:rPr>
                <w:rStyle w:val="Hyperlink"/>
                <w:noProof/>
              </w:rPr>
              <w:t>5.6</w:t>
            </w:r>
            <w:r w:rsidR="001D41C3">
              <w:rPr>
                <w:noProof/>
                <w:sz w:val="22"/>
              </w:rPr>
              <w:tab/>
            </w:r>
            <w:r w:rsidR="001D41C3" w:rsidRPr="00A55CB7">
              <w:rPr>
                <w:rStyle w:val="Hyperlink"/>
                <w:noProof/>
              </w:rPr>
              <w:t>Veterans</w:t>
            </w:r>
            <w:r w:rsidR="001D41C3">
              <w:rPr>
                <w:noProof/>
                <w:webHidden/>
              </w:rPr>
              <w:tab/>
            </w:r>
            <w:r w:rsidR="001D41C3">
              <w:rPr>
                <w:noProof/>
                <w:webHidden/>
              </w:rPr>
              <w:fldChar w:fldCharType="begin"/>
            </w:r>
            <w:r w:rsidR="001D41C3">
              <w:rPr>
                <w:noProof/>
                <w:webHidden/>
              </w:rPr>
              <w:instrText xml:space="preserve"> PAGEREF _Toc531172563 \h </w:instrText>
            </w:r>
            <w:r w:rsidR="001D41C3">
              <w:rPr>
                <w:noProof/>
                <w:webHidden/>
              </w:rPr>
            </w:r>
            <w:r w:rsidR="001D41C3">
              <w:rPr>
                <w:noProof/>
                <w:webHidden/>
              </w:rPr>
              <w:fldChar w:fldCharType="separate"/>
            </w:r>
            <w:r w:rsidR="005673B8">
              <w:rPr>
                <w:noProof/>
                <w:webHidden/>
              </w:rPr>
              <w:t>11</w:t>
            </w:r>
            <w:r w:rsidR="001D41C3">
              <w:rPr>
                <w:noProof/>
                <w:webHidden/>
              </w:rPr>
              <w:fldChar w:fldCharType="end"/>
            </w:r>
          </w:hyperlink>
        </w:p>
        <w:p w14:paraId="1AF500A3" w14:textId="021ECD08" w:rsidR="001D41C3" w:rsidRDefault="00A66D15">
          <w:pPr>
            <w:pStyle w:val="TOC2"/>
            <w:tabs>
              <w:tab w:val="left" w:pos="880"/>
              <w:tab w:val="right" w:leader="dot" w:pos="10790"/>
            </w:tabs>
            <w:rPr>
              <w:noProof/>
              <w:sz w:val="22"/>
            </w:rPr>
          </w:pPr>
          <w:hyperlink w:anchor="_Toc531172564" w:history="1">
            <w:r w:rsidR="001D41C3" w:rsidRPr="00A55CB7">
              <w:rPr>
                <w:rStyle w:val="Hyperlink"/>
                <w:noProof/>
              </w:rPr>
              <w:t>5.7</w:t>
            </w:r>
            <w:r w:rsidR="001D41C3">
              <w:rPr>
                <w:noProof/>
                <w:sz w:val="22"/>
              </w:rPr>
              <w:tab/>
            </w:r>
            <w:r w:rsidR="001D41C3" w:rsidRPr="00A55CB7">
              <w:rPr>
                <w:rStyle w:val="Hyperlink"/>
                <w:noProof/>
              </w:rPr>
              <w:t>Transition Plan</w:t>
            </w:r>
            <w:r w:rsidR="001D41C3">
              <w:rPr>
                <w:noProof/>
                <w:webHidden/>
              </w:rPr>
              <w:tab/>
            </w:r>
            <w:r w:rsidR="001D41C3">
              <w:rPr>
                <w:noProof/>
                <w:webHidden/>
              </w:rPr>
              <w:fldChar w:fldCharType="begin"/>
            </w:r>
            <w:r w:rsidR="001D41C3">
              <w:rPr>
                <w:noProof/>
                <w:webHidden/>
              </w:rPr>
              <w:instrText xml:space="preserve"> PAGEREF _Toc531172564 \h </w:instrText>
            </w:r>
            <w:r w:rsidR="001D41C3">
              <w:rPr>
                <w:noProof/>
                <w:webHidden/>
              </w:rPr>
            </w:r>
            <w:r w:rsidR="001D41C3">
              <w:rPr>
                <w:noProof/>
                <w:webHidden/>
              </w:rPr>
              <w:fldChar w:fldCharType="separate"/>
            </w:r>
            <w:r w:rsidR="005673B8">
              <w:rPr>
                <w:noProof/>
                <w:webHidden/>
              </w:rPr>
              <w:t>11</w:t>
            </w:r>
            <w:r w:rsidR="001D41C3">
              <w:rPr>
                <w:noProof/>
                <w:webHidden/>
              </w:rPr>
              <w:fldChar w:fldCharType="end"/>
            </w:r>
          </w:hyperlink>
        </w:p>
        <w:p w14:paraId="44262C74" w14:textId="300035B5" w:rsidR="001D41C3" w:rsidRDefault="00A66D15">
          <w:pPr>
            <w:pStyle w:val="TOC2"/>
            <w:tabs>
              <w:tab w:val="left" w:pos="880"/>
              <w:tab w:val="right" w:leader="dot" w:pos="10790"/>
            </w:tabs>
            <w:rPr>
              <w:noProof/>
              <w:sz w:val="22"/>
            </w:rPr>
          </w:pPr>
          <w:hyperlink w:anchor="_Toc531172565" w:history="1">
            <w:r w:rsidR="001D41C3" w:rsidRPr="00A55CB7">
              <w:rPr>
                <w:rStyle w:val="Hyperlink"/>
                <w:noProof/>
              </w:rPr>
              <w:t>5.8</w:t>
            </w:r>
            <w:r w:rsidR="001D41C3">
              <w:rPr>
                <w:noProof/>
                <w:sz w:val="22"/>
              </w:rPr>
              <w:tab/>
            </w:r>
            <w:r w:rsidR="001D41C3" w:rsidRPr="00A55CB7">
              <w:rPr>
                <w:rStyle w:val="Hyperlink"/>
                <w:noProof/>
              </w:rPr>
              <w:t>Domestic Violence</w:t>
            </w:r>
            <w:r w:rsidR="001D41C3">
              <w:rPr>
                <w:noProof/>
                <w:webHidden/>
              </w:rPr>
              <w:tab/>
            </w:r>
            <w:r w:rsidR="001D41C3">
              <w:rPr>
                <w:noProof/>
                <w:webHidden/>
              </w:rPr>
              <w:fldChar w:fldCharType="begin"/>
            </w:r>
            <w:r w:rsidR="001D41C3">
              <w:rPr>
                <w:noProof/>
                <w:webHidden/>
              </w:rPr>
              <w:instrText xml:space="preserve"> PAGEREF _Toc531172565 \h </w:instrText>
            </w:r>
            <w:r w:rsidR="001D41C3">
              <w:rPr>
                <w:noProof/>
                <w:webHidden/>
              </w:rPr>
            </w:r>
            <w:r w:rsidR="001D41C3">
              <w:rPr>
                <w:noProof/>
                <w:webHidden/>
              </w:rPr>
              <w:fldChar w:fldCharType="separate"/>
            </w:r>
            <w:r w:rsidR="005673B8">
              <w:rPr>
                <w:noProof/>
                <w:webHidden/>
              </w:rPr>
              <w:t>11</w:t>
            </w:r>
            <w:r w:rsidR="001D41C3">
              <w:rPr>
                <w:noProof/>
                <w:webHidden/>
              </w:rPr>
              <w:fldChar w:fldCharType="end"/>
            </w:r>
          </w:hyperlink>
        </w:p>
        <w:p w14:paraId="078443AC" w14:textId="40447F4A" w:rsidR="001D41C3" w:rsidRDefault="00A66D15">
          <w:pPr>
            <w:pStyle w:val="TOC2"/>
            <w:tabs>
              <w:tab w:val="left" w:pos="880"/>
              <w:tab w:val="right" w:leader="dot" w:pos="10790"/>
            </w:tabs>
            <w:rPr>
              <w:noProof/>
              <w:sz w:val="22"/>
            </w:rPr>
          </w:pPr>
          <w:hyperlink w:anchor="_Toc531172566" w:history="1">
            <w:r w:rsidR="001D41C3" w:rsidRPr="00A55CB7">
              <w:rPr>
                <w:rStyle w:val="Hyperlink"/>
                <w:noProof/>
              </w:rPr>
              <w:t>5.9</w:t>
            </w:r>
            <w:r w:rsidR="001D41C3">
              <w:rPr>
                <w:noProof/>
                <w:sz w:val="22"/>
              </w:rPr>
              <w:tab/>
            </w:r>
            <w:r w:rsidR="001D41C3" w:rsidRPr="00A55CB7">
              <w:rPr>
                <w:rStyle w:val="Hyperlink"/>
                <w:noProof/>
              </w:rPr>
              <w:t>Priority List Manager Responsibility</w:t>
            </w:r>
            <w:r w:rsidR="001D41C3">
              <w:rPr>
                <w:noProof/>
                <w:webHidden/>
              </w:rPr>
              <w:tab/>
            </w:r>
            <w:r w:rsidR="001D41C3">
              <w:rPr>
                <w:noProof/>
                <w:webHidden/>
              </w:rPr>
              <w:fldChar w:fldCharType="begin"/>
            </w:r>
            <w:r w:rsidR="001D41C3">
              <w:rPr>
                <w:noProof/>
                <w:webHidden/>
              </w:rPr>
              <w:instrText xml:space="preserve"> PAGEREF _Toc531172566 \h </w:instrText>
            </w:r>
            <w:r w:rsidR="001D41C3">
              <w:rPr>
                <w:noProof/>
                <w:webHidden/>
              </w:rPr>
            </w:r>
            <w:r w:rsidR="001D41C3">
              <w:rPr>
                <w:noProof/>
                <w:webHidden/>
              </w:rPr>
              <w:fldChar w:fldCharType="separate"/>
            </w:r>
            <w:r w:rsidR="005673B8">
              <w:rPr>
                <w:noProof/>
                <w:webHidden/>
              </w:rPr>
              <w:t>12</w:t>
            </w:r>
            <w:r w:rsidR="001D41C3">
              <w:rPr>
                <w:noProof/>
                <w:webHidden/>
              </w:rPr>
              <w:fldChar w:fldCharType="end"/>
            </w:r>
          </w:hyperlink>
        </w:p>
        <w:p w14:paraId="7824D5AD" w14:textId="51C5AE77" w:rsidR="001D41C3" w:rsidRDefault="00A66D15">
          <w:pPr>
            <w:pStyle w:val="TOC2"/>
            <w:tabs>
              <w:tab w:val="left" w:pos="880"/>
              <w:tab w:val="right" w:leader="dot" w:pos="10790"/>
            </w:tabs>
            <w:rPr>
              <w:noProof/>
              <w:sz w:val="22"/>
            </w:rPr>
          </w:pPr>
          <w:hyperlink w:anchor="_Toc531172567" w:history="1">
            <w:r w:rsidR="001D41C3" w:rsidRPr="00A55CB7">
              <w:rPr>
                <w:rStyle w:val="Hyperlink"/>
                <w:noProof/>
              </w:rPr>
              <w:t>5.10</w:t>
            </w:r>
            <w:r w:rsidR="001D41C3">
              <w:rPr>
                <w:noProof/>
                <w:sz w:val="22"/>
              </w:rPr>
              <w:tab/>
            </w:r>
            <w:r w:rsidR="001D41C3" w:rsidRPr="00A55CB7">
              <w:rPr>
                <w:rStyle w:val="Hyperlink"/>
                <w:noProof/>
              </w:rPr>
              <w:t>Priority List Monitoring</w:t>
            </w:r>
            <w:r w:rsidR="001D41C3">
              <w:rPr>
                <w:noProof/>
                <w:webHidden/>
              </w:rPr>
              <w:tab/>
            </w:r>
            <w:r w:rsidR="001D41C3">
              <w:rPr>
                <w:noProof/>
                <w:webHidden/>
              </w:rPr>
              <w:fldChar w:fldCharType="begin"/>
            </w:r>
            <w:r w:rsidR="001D41C3">
              <w:rPr>
                <w:noProof/>
                <w:webHidden/>
              </w:rPr>
              <w:instrText xml:space="preserve"> PAGEREF _Toc531172567 \h </w:instrText>
            </w:r>
            <w:r w:rsidR="001D41C3">
              <w:rPr>
                <w:noProof/>
                <w:webHidden/>
              </w:rPr>
            </w:r>
            <w:r w:rsidR="001D41C3">
              <w:rPr>
                <w:noProof/>
                <w:webHidden/>
              </w:rPr>
              <w:fldChar w:fldCharType="separate"/>
            </w:r>
            <w:r w:rsidR="005673B8">
              <w:rPr>
                <w:noProof/>
                <w:webHidden/>
              </w:rPr>
              <w:t>12</w:t>
            </w:r>
            <w:r w:rsidR="001D41C3">
              <w:rPr>
                <w:noProof/>
                <w:webHidden/>
              </w:rPr>
              <w:fldChar w:fldCharType="end"/>
            </w:r>
          </w:hyperlink>
        </w:p>
        <w:p w14:paraId="382656E4" w14:textId="6C9F76AC" w:rsidR="001D41C3" w:rsidRDefault="00A66D15">
          <w:pPr>
            <w:pStyle w:val="TOC1"/>
            <w:tabs>
              <w:tab w:val="left" w:pos="420"/>
              <w:tab w:val="right" w:leader="dot" w:pos="10790"/>
            </w:tabs>
            <w:rPr>
              <w:noProof/>
              <w:sz w:val="22"/>
            </w:rPr>
          </w:pPr>
          <w:hyperlink w:anchor="_Toc531172568" w:history="1">
            <w:r w:rsidR="001D41C3" w:rsidRPr="00A55CB7">
              <w:rPr>
                <w:rStyle w:val="Hyperlink"/>
                <w:noProof/>
              </w:rPr>
              <w:t>6</w:t>
            </w:r>
            <w:r w:rsidR="001D41C3">
              <w:rPr>
                <w:noProof/>
                <w:sz w:val="22"/>
              </w:rPr>
              <w:tab/>
            </w:r>
            <w:r w:rsidR="001D41C3" w:rsidRPr="00A55CB7">
              <w:rPr>
                <w:rStyle w:val="Hyperlink"/>
                <w:noProof/>
              </w:rPr>
              <w:t>Housing Referral and Provider Expectations</w:t>
            </w:r>
            <w:r w:rsidR="001D41C3">
              <w:rPr>
                <w:noProof/>
                <w:webHidden/>
              </w:rPr>
              <w:tab/>
            </w:r>
            <w:r w:rsidR="001D41C3">
              <w:rPr>
                <w:noProof/>
                <w:webHidden/>
              </w:rPr>
              <w:fldChar w:fldCharType="begin"/>
            </w:r>
            <w:r w:rsidR="001D41C3">
              <w:rPr>
                <w:noProof/>
                <w:webHidden/>
              </w:rPr>
              <w:instrText xml:space="preserve"> PAGEREF _Toc531172568 \h </w:instrText>
            </w:r>
            <w:r w:rsidR="001D41C3">
              <w:rPr>
                <w:noProof/>
                <w:webHidden/>
              </w:rPr>
            </w:r>
            <w:r w:rsidR="001D41C3">
              <w:rPr>
                <w:noProof/>
                <w:webHidden/>
              </w:rPr>
              <w:fldChar w:fldCharType="separate"/>
            </w:r>
            <w:r w:rsidR="005673B8">
              <w:rPr>
                <w:noProof/>
                <w:webHidden/>
              </w:rPr>
              <w:t>12</w:t>
            </w:r>
            <w:r w:rsidR="001D41C3">
              <w:rPr>
                <w:noProof/>
                <w:webHidden/>
              </w:rPr>
              <w:fldChar w:fldCharType="end"/>
            </w:r>
          </w:hyperlink>
        </w:p>
        <w:p w14:paraId="31E04B36" w14:textId="50E42D3F" w:rsidR="001D41C3" w:rsidRDefault="00A66D15">
          <w:pPr>
            <w:pStyle w:val="TOC2"/>
            <w:tabs>
              <w:tab w:val="left" w:pos="880"/>
              <w:tab w:val="right" w:leader="dot" w:pos="10790"/>
            </w:tabs>
            <w:rPr>
              <w:noProof/>
              <w:sz w:val="22"/>
            </w:rPr>
          </w:pPr>
          <w:hyperlink w:anchor="_Toc531172569" w:history="1">
            <w:r w:rsidR="001D41C3" w:rsidRPr="00A55CB7">
              <w:rPr>
                <w:rStyle w:val="Hyperlink"/>
                <w:noProof/>
              </w:rPr>
              <w:t>6.1</w:t>
            </w:r>
            <w:r w:rsidR="001D41C3">
              <w:rPr>
                <w:noProof/>
                <w:sz w:val="22"/>
              </w:rPr>
              <w:tab/>
            </w:r>
            <w:r w:rsidR="001D41C3" w:rsidRPr="00A55CB7">
              <w:rPr>
                <w:rStyle w:val="Hyperlink"/>
                <w:noProof/>
              </w:rPr>
              <w:t>Referral Process</w:t>
            </w:r>
            <w:r w:rsidR="001D41C3">
              <w:rPr>
                <w:noProof/>
                <w:webHidden/>
              </w:rPr>
              <w:tab/>
            </w:r>
            <w:r w:rsidR="001D41C3">
              <w:rPr>
                <w:noProof/>
                <w:webHidden/>
              </w:rPr>
              <w:fldChar w:fldCharType="begin"/>
            </w:r>
            <w:r w:rsidR="001D41C3">
              <w:rPr>
                <w:noProof/>
                <w:webHidden/>
              </w:rPr>
              <w:instrText xml:space="preserve"> PAGEREF _Toc531172569 \h </w:instrText>
            </w:r>
            <w:r w:rsidR="001D41C3">
              <w:rPr>
                <w:noProof/>
                <w:webHidden/>
              </w:rPr>
            </w:r>
            <w:r w:rsidR="001D41C3">
              <w:rPr>
                <w:noProof/>
                <w:webHidden/>
              </w:rPr>
              <w:fldChar w:fldCharType="separate"/>
            </w:r>
            <w:r w:rsidR="005673B8">
              <w:rPr>
                <w:noProof/>
                <w:webHidden/>
              </w:rPr>
              <w:t>12</w:t>
            </w:r>
            <w:r w:rsidR="001D41C3">
              <w:rPr>
                <w:noProof/>
                <w:webHidden/>
              </w:rPr>
              <w:fldChar w:fldCharType="end"/>
            </w:r>
          </w:hyperlink>
        </w:p>
        <w:p w14:paraId="04B21D0E" w14:textId="6AA41A72" w:rsidR="001D41C3" w:rsidRDefault="00A66D15">
          <w:pPr>
            <w:pStyle w:val="TOC2"/>
            <w:tabs>
              <w:tab w:val="left" w:pos="880"/>
              <w:tab w:val="right" w:leader="dot" w:pos="10790"/>
            </w:tabs>
            <w:rPr>
              <w:noProof/>
              <w:sz w:val="22"/>
            </w:rPr>
          </w:pPr>
          <w:hyperlink w:anchor="_Toc531172570" w:history="1">
            <w:r w:rsidR="001D41C3" w:rsidRPr="001D41C3">
              <w:rPr>
                <w:rStyle w:val="Hyperlink"/>
                <w:noProof/>
              </w:rPr>
              <w:t>6.2</w:t>
            </w:r>
            <w:r w:rsidR="001D41C3">
              <w:rPr>
                <w:noProof/>
                <w:sz w:val="22"/>
              </w:rPr>
              <w:tab/>
            </w:r>
            <w:r w:rsidR="001D41C3" w:rsidRPr="001D41C3">
              <w:rPr>
                <w:rStyle w:val="Hyperlink"/>
                <w:noProof/>
              </w:rPr>
              <w:t>Referrals Outside of CES</w:t>
            </w:r>
            <w:r w:rsidR="001D41C3">
              <w:rPr>
                <w:noProof/>
                <w:webHidden/>
              </w:rPr>
              <w:tab/>
            </w:r>
            <w:r w:rsidR="001D41C3">
              <w:rPr>
                <w:noProof/>
                <w:webHidden/>
              </w:rPr>
              <w:fldChar w:fldCharType="begin"/>
            </w:r>
            <w:r w:rsidR="001D41C3">
              <w:rPr>
                <w:noProof/>
                <w:webHidden/>
              </w:rPr>
              <w:instrText xml:space="preserve"> PAGEREF _Toc531172570 \h </w:instrText>
            </w:r>
            <w:r w:rsidR="001D41C3">
              <w:rPr>
                <w:noProof/>
                <w:webHidden/>
              </w:rPr>
            </w:r>
            <w:r w:rsidR="001D41C3">
              <w:rPr>
                <w:noProof/>
                <w:webHidden/>
              </w:rPr>
              <w:fldChar w:fldCharType="separate"/>
            </w:r>
            <w:r w:rsidR="005673B8">
              <w:rPr>
                <w:noProof/>
                <w:webHidden/>
              </w:rPr>
              <w:t>13</w:t>
            </w:r>
            <w:r w:rsidR="001D41C3">
              <w:rPr>
                <w:noProof/>
                <w:webHidden/>
              </w:rPr>
              <w:fldChar w:fldCharType="end"/>
            </w:r>
          </w:hyperlink>
        </w:p>
        <w:p w14:paraId="40114BAC" w14:textId="241D3186" w:rsidR="001D41C3" w:rsidRDefault="00A66D15">
          <w:pPr>
            <w:pStyle w:val="TOC2"/>
            <w:tabs>
              <w:tab w:val="left" w:pos="880"/>
              <w:tab w:val="right" w:leader="dot" w:pos="10790"/>
            </w:tabs>
            <w:rPr>
              <w:noProof/>
              <w:sz w:val="22"/>
            </w:rPr>
          </w:pPr>
          <w:hyperlink w:anchor="_Toc531172571" w:history="1">
            <w:r w:rsidR="001D41C3" w:rsidRPr="00A55CB7">
              <w:rPr>
                <w:rStyle w:val="Hyperlink"/>
                <w:noProof/>
              </w:rPr>
              <w:t>6.3</w:t>
            </w:r>
            <w:r w:rsidR="001D41C3">
              <w:rPr>
                <w:noProof/>
                <w:sz w:val="22"/>
              </w:rPr>
              <w:tab/>
            </w:r>
            <w:r w:rsidR="001D41C3" w:rsidRPr="00A55CB7">
              <w:rPr>
                <w:rStyle w:val="Hyperlink"/>
                <w:noProof/>
              </w:rPr>
              <w:t>Inclusivity of subpopulations</w:t>
            </w:r>
            <w:r w:rsidR="001D41C3">
              <w:rPr>
                <w:noProof/>
                <w:webHidden/>
              </w:rPr>
              <w:tab/>
            </w:r>
            <w:r w:rsidR="001D41C3">
              <w:rPr>
                <w:noProof/>
                <w:webHidden/>
              </w:rPr>
              <w:fldChar w:fldCharType="begin"/>
            </w:r>
            <w:r w:rsidR="001D41C3">
              <w:rPr>
                <w:noProof/>
                <w:webHidden/>
              </w:rPr>
              <w:instrText xml:space="preserve"> PAGEREF _Toc531172571 \h </w:instrText>
            </w:r>
            <w:r w:rsidR="001D41C3">
              <w:rPr>
                <w:noProof/>
                <w:webHidden/>
              </w:rPr>
            </w:r>
            <w:r w:rsidR="001D41C3">
              <w:rPr>
                <w:noProof/>
                <w:webHidden/>
              </w:rPr>
              <w:fldChar w:fldCharType="separate"/>
            </w:r>
            <w:r w:rsidR="005673B8">
              <w:rPr>
                <w:noProof/>
                <w:webHidden/>
              </w:rPr>
              <w:t>14</w:t>
            </w:r>
            <w:r w:rsidR="001D41C3">
              <w:rPr>
                <w:noProof/>
                <w:webHidden/>
              </w:rPr>
              <w:fldChar w:fldCharType="end"/>
            </w:r>
          </w:hyperlink>
        </w:p>
        <w:p w14:paraId="7290D80D" w14:textId="320D8E4B" w:rsidR="001D41C3" w:rsidRDefault="00A66D15">
          <w:pPr>
            <w:pStyle w:val="TOC2"/>
            <w:tabs>
              <w:tab w:val="left" w:pos="880"/>
              <w:tab w:val="right" w:leader="dot" w:pos="10790"/>
            </w:tabs>
            <w:rPr>
              <w:noProof/>
              <w:sz w:val="22"/>
            </w:rPr>
          </w:pPr>
          <w:hyperlink w:anchor="_Toc531172572" w:history="1">
            <w:r w:rsidR="001D41C3" w:rsidRPr="00A55CB7">
              <w:rPr>
                <w:rStyle w:val="Hyperlink"/>
                <w:noProof/>
              </w:rPr>
              <w:t>6.4</w:t>
            </w:r>
            <w:r w:rsidR="001D41C3">
              <w:rPr>
                <w:noProof/>
                <w:sz w:val="22"/>
              </w:rPr>
              <w:tab/>
            </w:r>
            <w:r w:rsidR="001D41C3" w:rsidRPr="00A55CB7">
              <w:rPr>
                <w:rStyle w:val="Hyperlink"/>
                <w:noProof/>
              </w:rPr>
              <w:t>Provider Denial</w:t>
            </w:r>
            <w:r w:rsidR="001D41C3">
              <w:rPr>
                <w:noProof/>
                <w:webHidden/>
              </w:rPr>
              <w:tab/>
            </w:r>
            <w:r w:rsidR="001D41C3">
              <w:rPr>
                <w:noProof/>
                <w:webHidden/>
              </w:rPr>
              <w:fldChar w:fldCharType="begin"/>
            </w:r>
            <w:r w:rsidR="001D41C3">
              <w:rPr>
                <w:noProof/>
                <w:webHidden/>
              </w:rPr>
              <w:instrText xml:space="preserve"> PAGEREF _Toc531172572 \h </w:instrText>
            </w:r>
            <w:r w:rsidR="001D41C3">
              <w:rPr>
                <w:noProof/>
                <w:webHidden/>
              </w:rPr>
            </w:r>
            <w:r w:rsidR="001D41C3">
              <w:rPr>
                <w:noProof/>
                <w:webHidden/>
              </w:rPr>
              <w:fldChar w:fldCharType="separate"/>
            </w:r>
            <w:r w:rsidR="005673B8">
              <w:rPr>
                <w:noProof/>
                <w:webHidden/>
              </w:rPr>
              <w:t>14</w:t>
            </w:r>
            <w:r w:rsidR="001D41C3">
              <w:rPr>
                <w:noProof/>
                <w:webHidden/>
              </w:rPr>
              <w:fldChar w:fldCharType="end"/>
            </w:r>
          </w:hyperlink>
        </w:p>
        <w:p w14:paraId="39BD715F" w14:textId="74600D18" w:rsidR="001D41C3" w:rsidRDefault="00A66D15">
          <w:pPr>
            <w:pStyle w:val="TOC1"/>
            <w:tabs>
              <w:tab w:val="left" w:pos="420"/>
              <w:tab w:val="right" w:leader="dot" w:pos="10790"/>
            </w:tabs>
            <w:rPr>
              <w:noProof/>
              <w:sz w:val="22"/>
            </w:rPr>
          </w:pPr>
          <w:hyperlink w:anchor="_Toc531172573" w:history="1">
            <w:r w:rsidR="001D41C3" w:rsidRPr="00A55CB7">
              <w:rPr>
                <w:rStyle w:val="Hyperlink"/>
                <w:noProof/>
              </w:rPr>
              <w:t>7</w:t>
            </w:r>
            <w:r w:rsidR="001D41C3">
              <w:rPr>
                <w:noProof/>
                <w:sz w:val="22"/>
              </w:rPr>
              <w:tab/>
            </w:r>
            <w:r w:rsidR="001D41C3" w:rsidRPr="00A55CB7">
              <w:rPr>
                <w:rStyle w:val="Hyperlink"/>
                <w:noProof/>
              </w:rPr>
              <w:t>Client Choice, Assignment Refusal and Grievance Process</w:t>
            </w:r>
            <w:r w:rsidR="001D41C3">
              <w:rPr>
                <w:noProof/>
                <w:webHidden/>
              </w:rPr>
              <w:tab/>
            </w:r>
            <w:r w:rsidR="001D41C3">
              <w:rPr>
                <w:noProof/>
                <w:webHidden/>
              </w:rPr>
              <w:fldChar w:fldCharType="begin"/>
            </w:r>
            <w:r w:rsidR="001D41C3">
              <w:rPr>
                <w:noProof/>
                <w:webHidden/>
              </w:rPr>
              <w:instrText xml:space="preserve"> PAGEREF _Toc531172573 \h </w:instrText>
            </w:r>
            <w:r w:rsidR="001D41C3">
              <w:rPr>
                <w:noProof/>
                <w:webHidden/>
              </w:rPr>
            </w:r>
            <w:r w:rsidR="001D41C3">
              <w:rPr>
                <w:noProof/>
                <w:webHidden/>
              </w:rPr>
              <w:fldChar w:fldCharType="separate"/>
            </w:r>
            <w:r w:rsidR="005673B8">
              <w:rPr>
                <w:noProof/>
                <w:webHidden/>
              </w:rPr>
              <w:t>15</w:t>
            </w:r>
            <w:r w:rsidR="001D41C3">
              <w:rPr>
                <w:noProof/>
                <w:webHidden/>
              </w:rPr>
              <w:fldChar w:fldCharType="end"/>
            </w:r>
          </w:hyperlink>
        </w:p>
        <w:p w14:paraId="33B30CB9" w14:textId="5AED71C1" w:rsidR="001D41C3" w:rsidRDefault="00A66D15">
          <w:pPr>
            <w:pStyle w:val="TOC2"/>
            <w:tabs>
              <w:tab w:val="left" w:pos="880"/>
              <w:tab w:val="right" w:leader="dot" w:pos="10790"/>
            </w:tabs>
            <w:rPr>
              <w:noProof/>
              <w:sz w:val="22"/>
            </w:rPr>
          </w:pPr>
          <w:hyperlink w:anchor="_Toc531172574" w:history="1">
            <w:r w:rsidR="001D41C3" w:rsidRPr="00A55CB7">
              <w:rPr>
                <w:rStyle w:val="Hyperlink"/>
                <w:noProof/>
              </w:rPr>
              <w:t>7.1</w:t>
            </w:r>
            <w:r w:rsidR="001D41C3">
              <w:rPr>
                <w:noProof/>
                <w:sz w:val="22"/>
              </w:rPr>
              <w:tab/>
            </w:r>
            <w:r w:rsidR="001D41C3" w:rsidRPr="00A55CB7">
              <w:rPr>
                <w:rStyle w:val="Hyperlink"/>
                <w:noProof/>
              </w:rPr>
              <w:t>Client Choice</w:t>
            </w:r>
            <w:r w:rsidR="001D41C3">
              <w:rPr>
                <w:noProof/>
                <w:webHidden/>
              </w:rPr>
              <w:tab/>
            </w:r>
            <w:r w:rsidR="001D41C3">
              <w:rPr>
                <w:noProof/>
                <w:webHidden/>
              </w:rPr>
              <w:fldChar w:fldCharType="begin"/>
            </w:r>
            <w:r w:rsidR="001D41C3">
              <w:rPr>
                <w:noProof/>
                <w:webHidden/>
              </w:rPr>
              <w:instrText xml:space="preserve"> PAGEREF _Toc531172574 \h </w:instrText>
            </w:r>
            <w:r w:rsidR="001D41C3">
              <w:rPr>
                <w:noProof/>
                <w:webHidden/>
              </w:rPr>
            </w:r>
            <w:r w:rsidR="001D41C3">
              <w:rPr>
                <w:noProof/>
                <w:webHidden/>
              </w:rPr>
              <w:fldChar w:fldCharType="separate"/>
            </w:r>
            <w:r w:rsidR="005673B8">
              <w:rPr>
                <w:noProof/>
                <w:webHidden/>
              </w:rPr>
              <w:t>15</w:t>
            </w:r>
            <w:r w:rsidR="001D41C3">
              <w:rPr>
                <w:noProof/>
                <w:webHidden/>
              </w:rPr>
              <w:fldChar w:fldCharType="end"/>
            </w:r>
          </w:hyperlink>
        </w:p>
        <w:p w14:paraId="76FBEC6C" w14:textId="70DB5706" w:rsidR="001D41C3" w:rsidRDefault="00A66D15">
          <w:pPr>
            <w:pStyle w:val="TOC2"/>
            <w:tabs>
              <w:tab w:val="left" w:pos="880"/>
              <w:tab w:val="right" w:leader="dot" w:pos="10790"/>
            </w:tabs>
            <w:rPr>
              <w:noProof/>
              <w:sz w:val="22"/>
            </w:rPr>
          </w:pPr>
          <w:hyperlink w:anchor="_Toc531172575" w:history="1">
            <w:r w:rsidR="001D41C3" w:rsidRPr="00A55CB7">
              <w:rPr>
                <w:rStyle w:val="Hyperlink"/>
                <w:noProof/>
              </w:rPr>
              <w:t>7.2</w:t>
            </w:r>
            <w:r w:rsidR="001D41C3">
              <w:rPr>
                <w:noProof/>
                <w:sz w:val="22"/>
              </w:rPr>
              <w:tab/>
            </w:r>
            <w:r w:rsidR="001D41C3" w:rsidRPr="00A55CB7">
              <w:rPr>
                <w:rStyle w:val="Hyperlink"/>
                <w:noProof/>
              </w:rPr>
              <w:t>Assignment Refusal</w:t>
            </w:r>
            <w:r w:rsidR="001D41C3">
              <w:rPr>
                <w:noProof/>
                <w:webHidden/>
              </w:rPr>
              <w:tab/>
            </w:r>
            <w:r w:rsidR="001D41C3">
              <w:rPr>
                <w:noProof/>
                <w:webHidden/>
              </w:rPr>
              <w:fldChar w:fldCharType="begin"/>
            </w:r>
            <w:r w:rsidR="001D41C3">
              <w:rPr>
                <w:noProof/>
                <w:webHidden/>
              </w:rPr>
              <w:instrText xml:space="preserve"> PAGEREF _Toc531172575 \h </w:instrText>
            </w:r>
            <w:r w:rsidR="001D41C3">
              <w:rPr>
                <w:noProof/>
                <w:webHidden/>
              </w:rPr>
            </w:r>
            <w:r w:rsidR="001D41C3">
              <w:rPr>
                <w:noProof/>
                <w:webHidden/>
              </w:rPr>
              <w:fldChar w:fldCharType="separate"/>
            </w:r>
            <w:r w:rsidR="005673B8">
              <w:rPr>
                <w:noProof/>
                <w:webHidden/>
              </w:rPr>
              <w:t>15</w:t>
            </w:r>
            <w:r w:rsidR="001D41C3">
              <w:rPr>
                <w:noProof/>
                <w:webHidden/>
              </w:rPr>
              <w:fldChar w:fldCharType="end"/>
            </w:r>
          </w:hyperlink>
        </w:p>
        <w:p w14:paraId="39A9D58F" w14:textId="53AC1E95" w:rsidR="001D41C3" w:rsidRDefault="00A66D15">
          <w:pPr>
            <w:pStyle w:val="TOC2"/>
            <w:tabs>
              <w:tab w:val="left" w:pos="880"/>
              <w:tab w:val="right" w:leader="dot" w:pos="10790"/>
            </w:tabs>
            <w:rPr>
              <w:noProof/>
              <w:sz w:val="22"/>
            </w:rPr>
          </w:pPr>
          <w:hyperlink w:anchor="_Toc531172576" w:history="1">
            <w:r w:rsidR="001D41C3" w:rsidRPr="00A55CB7">
              <w:rPr>
                <w:rStyle w:val="Hyperlink"/>
                <w:noProof/>
              </w:rPr>
              <w:t>7.3</w:t>
            </w:r>
            <w:r w:rsidR="001D41C3">
              <w:rPr>
                <w:noProof/>
                <w:sz w:val="22"/>
              </w:rPr>
              <w:tab/>
            </w:r>
            <w:r w:rsidR="001D41C3" w:rsidRPr="00A55CB7">
              <w:rPr>
                <w:rStyle w:val="Hyperlink"/>
                <w:noProof/>
              </w:rPr>
              <w:t>Grievance Process</w:t>
            </w:r>
            <w:r w:rsidR="001D41C3">
              <w:rPr>
                <w:noProof/>
                <w:webHidden/>
              </w:rPr>
              <w:tab/>
            </w:r>
            <w:r w:rsidR="001D41C3">
              <w:rPr>
                <w:noProof/>
                <w:webHidden/>
              </w:rPr>
              <w:fldChar w:fldCharType="begin"/>
            </w:r>
            <w:r w:rsidR="001D41C3">
              <w:rPr>
                <w:noProof/>
                <w:webHidden/>
              </w:rPr>
              <w:instrText xml:space="preserve"> PAGEREF _Toc531172576 \h </w:instrText>
            </w:r>
            <w:r w:rsidR="001D41C3">
              <w:rPr>
                <w:noProof/>
                <w:webHidden/>
              </w:rPr>
            </w:r>
            <w:r w:rsidR="001D41C3">
              <w:rPr>
                <w:noProof/>
                <w:webHidden/>
              </w:rPr>
              <w:fldChar w:fldCharType="separate"/>
            </w:r>
            <w:r w:rsidR="005673B8">
              <w:rPr>
                <w:noProof/>
                <w:webHidden/>
              </w:rPr>
              <w:t>15</w:t>
            </w:r>
            <w:r w:rsidR="001D41C3">
              <w:rPr>
                <w:noProof/>
                <w:webHidden/>
              </w:rPr>
              <w:fldChar w:fldCharType="end"/>
            </w:r>
          </w:hyperlink>
        </w:p>
        <w:p w14:paraId="43729F33" w14:textId="4E51FA28" w:rsidR="001D41C3" w:rsidRDefault="00A66D15">
          <w:pPr>
            <w:pStyle w:val="TOC1"/>
            <w:tabs>
              <w:tab w:val="left" w:pos="420"/>
              <w:tab w:val="right" w:leader="dot" w:pos="10790"/>
            </w:tabs>
            <w:rPr>
              <w:noProof/>
              <w:sz w:val="22"/>
            </w:rPr>
          </w:pPr>
          <w:hyperlink w:anchor="_Toc531172577" w:history="1">
            <w:r w:rsidR="001D41C3" w:rsidRPr="00A55CB7">
              <w:rPr>
                <w:rStyle w:val="Hyperlink"/>
                <w:noProof/>
              </w:rPr>
              <w:t>8</w:t>
            </w:r>
            <w:r w:rsidR="001D41C3">
              <w:rPr>
                <w:noProof/>
                <w:sz w:val="22"/>
              </w:rPr>
              <w:tab/>
            </w:r>
            <w:r w:rsidR="001D41C3" w:rsidRPr="00A55CB7">
              <w:rPr>
                <w:rStyle w:val="Hyperlink"/>
                <w:noProof/>
              </w:rPr>
              <w:t>Reporting and Evaluation</w:t>
            </w:r>
            <w:r w:rsidR="001D41C3">
              <w:rPr>
                <w:noProof/>
                <w:webHidden/>
              </w:rPr>
              <w:tab/>
            </w:r>
            <w:r w:rsidR="001D41C3">
              <w:rPr>
                <w:noProof/>
                <w:webHidden/>
              </w:rPr>
              <w:fldChar w:fldCharType="begin"/>
            </w:r>
            <w:r w:rsidR="001D41C3">
              <w:rPr>
                <w:noProof/>
                <w:webHidden/>
              </w:rPr>
              <w:instrText xml:space="preserve"> PAGEREF _Toc531172577 \h </w:instrText>
            </w:r>
            <w:r w:rsidR="001D41C3">
              <w:rPr>
                <w:noProof/>
                <w:webHidden/>
              </w:rPr>
            </w:r>
            <w:r w:rsidR="001D41C3">
              <w:rPr>
                <w:noProof/>
                <w:webHidden/>
              </w:rPr>
              <w:fldChar w:fldCharType="separate"/>
            </w:r>
            <w:r w:rsidR="005673B8">
              <w:rPr>
                <w:noProof/>
                <w:webHidden/>
              </w:rPr>
              <w:t>16</w:t>
            </w:r>
            <w:r w:rsidR="001D41C3">
              <w:rPr>
                <w:noProof/>
                <w:webHidden/>
              </w:rPr>
              <w:fldChar w:fldCharType="end"/>
            </w:r>
          </w:hyperlink>
        </w:p>
        <w:p w14:paraId="1F522F9C" w14:textId="45079D39" w:rsidR="001D41C3" w:rsidRDefault="00A66D15">
          <w:pPr>
            <w:pStyle w:val="TOC1"/>
            <w:tabs>
              <w:tab w:val="left" w:pos="420"/>
              <w:tab w:val="right" w:leader="dot" w:pos="10790"/>
            </w:tabs>
            <w:rPr>
              <w:noProof/>
              <w:sz w:val="22"/>
            </w:rPr>
          </w:pPr>
          <w:hyperlink w:anchor="_Toc531172578" w:history="1">
            <w:r w:rsidR="001D41C3" w:rsidRPr="00A55CB7">
              <w:rPr>
                <w:rStyle w:val="Hyperlink"/>
                <w:noProof/>
              </w:rPr>
              <w:t>9</w:t>
            </w:r>
            <w:r w:rsidR="001D41C3">
              <w:rPr>
                <w:noProof/>
                <w:sz w:val="22"/>
              </w:rPr>
              <w:tab/>
            </w:r>
            <w:r w:rsidR="001D41C3" w:rsidRPr="00A55CB7">
              <w:rPr>
                <w:rStyle w:val="Hyperlink"/>
                <w:noProof/>
              </w:rPr>
              <w:t>Data Privacy and Data Sharing</w:t>
            </w:r>
            <w:r w:rsidR="001D41C3">
              <w:rPr>
                <w:noProof/>
                <w:webHidden/>
              </w:rPr>
              <w:tab/>
            </w:r>
            <w:r w:rsidR="001D41C3">
              <w:rPr>
                <w:noProof/>
                <w:webHidden/>
              </w:rPr>
              <w:fldChar w:fldCharType="begin"/>
            </w:r>
            <w:r w:rsidR="001D41C3">
              <w:rPr>
                <w:noProof/>
                <w:webHidden/>
              </w:rPr>
              <w:instrText xml:space="preserve"> PAGEREF _Toc531172578 \h </w:instrText>
            </w:r>
            <w:r w:rsidR="001D41C3">
              <w:rPr>
                <w:noProof/>
                <w:webHidden/>
              </w:rPr>
            </w:r>
            <w:r w:rsidR="001D41C3">
              <w:rPr>
                <w:noProof/>
                <w:webHidden/>
              </w:rPr>
              <w:fldChar w:fldCharType="separate"/>
            </w:r>
            <w:r w:rsidR="005673B8">
              <w:rPr>
                <w:noProof/>
                <w:webHidden/>
              </w:rPr>
              <w:t>17</w:t>
            </w:r>
            <w:r w:rsidR="001D41C3">
              <w:rPr>
                <w:noProof/>
                <w:webHidden/>
              </w:rPr>
              <w:fldChar w:fldCharType="end"/>
            </w:r>
          </w:hyperlink>
        </w:p>
        <w:p w14:paraId="2EF94379" w14:textId="697A2A95" w:rsidR="001D41C3" w:rsidRDefault="00A66D15">
          <w:pPr>
            <w:pStyle w:val="TOC2"/>
            <w:tabs>
              <w:tab w:val="left" w:pos="880"/>
              <w:tab w:val="right" w:leader="dot" w:pos="10790"/>
            </w:tabs>
            <w:rPr>
              <w:noProof/>
              <w:sz w:val="22"/>
            </w:rPr>
          </w:pPr>
          <w:hyperlink w:anchor="_Toc531172579" w:history="1">
            <w:r w:rsidR="001D41C3" w:rsidRPr="00A55CB7">
              <w:rPr>
                <w:rStyle w:val="Hyperlink"/>
                <w:noProof/>
              </w:rPr>
              <w:t>9.1</w:t>
            </w:r>
            <w:r w:rsidR="001D41C3">
              <w:rPr>
                <w:noProof/>
                <w:sz w:val="22"/>
              </w:rPr>
              <w:tab/>
            </w:r>
            <w:r w:rsidR="001D41C3" w:rsidRPr="00A55CB7">
              <w:rPr>
                <w:rStyle w:val="Hyperlink"/>
                <w:noProof/>
              </w:rPr>
              <w:t>Data Privacy</w:t>
            </w:r>
            <w:r w:rsidR="001D41C3">
              <w:rPr>
                <w:noProof/>
                <w:webHidden/>
              </w:rPr>
              <w:tab/>
            </w:r>
            <w:r w:rsidR="001D41C3">
              <w:rPr>
                <w:noProof/>
                <w:webHidden/>
              </w:rPr>
              <w:fldChar w:fldCharType="begin"/>
            </w:r>
            <w:r w:rsidR="001D41C3">
              <w:rPr>
                <w:noProof/>
                <w:webHidden/>
              </w:rPr>
              <w:instrText xml:space="preserve"> PAGEREF _Toc531172579 \h </w:instrText>
            </w:r>
            <w:r w:rsidR="001D41C3">
              <w:rPr>
                <w:noProof/>
                <w:webHidden/>
              </w:rPr>
            </w:r>
            <w:r w:rsidR="001D41C3">
              <w:rPr>
                <w:noProof/>
                <w:webHidden/>
              </w:rPr>
              <w:fldChar w:fldCharType="separate"/>
            </w:r>
            <w:r w:rsidR="005673B8">
              <w:rPr>
                <w:noProof/>
                <w:webHidden/>
              </w:rPr>
              <w:t>17</w:t>
            </w:r>
            <w:r w:rsidR="001D41C3">
              <w:rPr>
                <w:noProof/>
                <w:webHidden/>
              </w:rPr>
              <w:fldChar w:fldCharType="end"/>
            </w:r>
          </w:hyperlink>
        </w:p>
        <w:p w14:paraId="2B9E3D98" w14:textId="64F5E376" w:rsidR="001D41C3" w:rsidRDefault="00A66D15">
          <w:pPr>
            <w:pStyle w:val="TOC2"/>
            <w:tabs>
              <w:tab w:val="left" w:pos="880"/>
              <w:tab w:val="right" w:leader="dot" w:pos="10790"/>
            </w:tabs>
            <w:rPr>
              <w:noProof/>
              <w:sz w:val="22"/>
            </w:rPr>
          </w:pPr>
          <w:hyperlink w:anchor="_Toc531172580" w:history="1">
            <w:r w:rsidR="001D41C3" w:rsidRPr="00A55CB7">
              <w:rPr>
                <w:rStyle w:val="Hyperlink"/>
                <w:noProof/>
              </w:rPr>
              <w:t>9.2</w:t>
            </w:r>
            <w:r w:rsidR="001D41C3">
              <w:rPr>
                <w:noProof/>
                <w:sz w:val="22"/>
              </w:rPr>
              <w:tab/>
            </w:r>
            <w:r w:rsidR="001D41C3" w:rsidRPr="00A55CB7">
              <w:rPr>
                <w:rStyle w:val="Hyperlink"/>
                <w:noProof/>
              </w:rPr>
              <w:t>Data Sharing</w:t>
            </w:r>
            <w:r w:rsidR="001D41C3">
              <w:rPr>
                <w:noProof/>
                <w:webHidden/>
              </w:rPr>
              <w:tab/>
            </w:r>
            <w:r w:rsidR="001D41C3">
              <w:rPr>
                <w:noProof/>
                <w:webHidden/>
              </w:rPr>
              <w:fldChar w:fldCharType="begin"/>
            </w:r>
            <w:r w:rsidR="001D41C3">
              <w:rPr>
                <w:noProof/>
                <w:webHidden/>
              </w:rPr>
              <w:instrText xml:space="preserve"> PAGEREF _Toc531172580 \h </w:instrText>
            </w:r>
            <w:r w:rsidR="001D41C3">
              <w:rPr>
                <w:noProof/>
                <w:webHidden/>
              </w:rPr>
            </w:r>
            <w:r w:rsidR="001D41C3">
              <w:rPr>
                <w:noProof/>
                <w:webHidden/>
              </w:rPr>
              <w:fldChar w:fldCharType="separate"/>
            </w:r>
            <w:r w:rsidR="005673B8">
              <w:rPr>
                <w:noProof/>
                <w:webHidden/>
              </w:rPr>
              <w:t>17</w:t>
            </w:r>
            <w:r w:rsidR="001D41C3">
              <w:rPr>
                <w:noProof/>
                <w:webHidden/>
              </w:rPr>
              <w:fldChar w:fldCharType="end"/>
            </w:r>
          </w:hyperlink>
        </w:p>
        <w:p w14:paraId="55B9BB8F" w14:textId="2062A057" w:rsidR="00026688" w:rsidRDefault="00026688">
          <w:r>
            <w:rPr>
              <w:b/>
              <w:bCs/>
              <w:noProof/>
            </w:rPr>
            <w:fldChar w:fldCharType="end"/>
          </w:r>
        </w:p>
      </w:sdtContent>
    </w:sdt>
    <w:p w14:paraId="190CD6A1" w14:textId="77777777" w:rsidR="00E94444" w:rsidRPr="005F72EB" w:rsidRDefault="00E94444" w:rsidP="00E94444"/>
    <w:p w14:paraId="1C92A8F8" w14:textId="77777777" w:rsidR="00E94444" w:rsidRPr="005F72EB" w:rsidRDefault="00E94444" w:rsidP="00E94444"/>
    <w:p w14:paraId="4168FAB3" w14:textId="77777777" w:rsidR="00E94444" w:rsidRPr="005F72EB" w:rsidRDefault="00E94444" w:rsidP="00E94444"/>
    <w:p w14:paraId="73667F3D" w14:textId="77777777" w:rsidR="00E94444" w:rsidRPr="005F72EB" w:rsidRDefault="00E94444" w:rsidP="00E94444"/>
    <w:p w14:paraId="3E2C3BAD" w14:textId="77777777" w:rsidR="00E94444" w:rsidRPr="005F72EB" w:rsidRDefault="00E94444" w:rsidP="00E94444"/>
    <w:p w14:paraId="41FA20B5" w14:textId="77777777" w:rsidR="00E94444" w:rsidRPr="005F72EB" w:rsidRDefault="00E94444" w:rsidP="00E94444"/>
    <w:p w14:paraId="33C596D2" w14:textId="77777777" w:rsidR="00E94444" w:rsidRPr="005F72EB" w:rsidRDefault="00E94444" w:rsidP="00E94444"/>
    <w:p w14:paraId="3E37D2AD" w14:textId="77777777" w:rsidR="00E94444" w:rsidRPr="005F72EB" w:rsidRDefault="00E94444" w:rsidP="00E94444"/>
    <w:p w14:paraId="7E9A0F42" w14:textId="77777777" w:rsidR="00E94444" w:rsidRPr="005F72EB" w:rsidRDefault="00E94444" w:rsidP="00E94444"/>
    <w:p w14:paraId="77486410" w14:textId="77777777" w:rsidR="00E94444" w:rsidRPr="005F72EB" w:rsidRDefault="00E94444" w:rsidP="00E94444"/>
    <w:p w14:paraId="2F33BB37" w14:textId="77777777" w:rsidR="00E94444" w:rsidRPr="005F72EB" w:rsidRDefault="00E94444" w:rsidP="00E94444"/>
    <w:p w14:paraId="6EA1FB21" w14:textId="77777777" w:rsidR="00E94444" w:rsidRPr="005F72EB" w:rsidRDefault="00E94444" w:rsidP="00E94444"/>
    <w:p w14:paraId="1FE254C8" w14:textId="0B7B889F" w:rsidR="00123BEE" w:rsidRPr="00E714EF" w:rsidRDefault="00026688" w:rsidP="00E714EF">
      <w:pPr>
        <w:rPr>
          <w:sz w:val="22"/>
        </w:rPr>
      </w:pPr>
      <w:r>
        <w:br w:type="page"/>
      </w:r>
    </w:p>
    <w:p w14:paraId="09464DD1" w14:textId="0F2DED70" w:rsidR="008D542C" w:rsidRPr="00026688" w:rsidRDefault="003C3DB6" w:rsidP="00026688">
      <w:pPr>
        <w:pStyle w:val="Heading1"/>
      </w:pPr>
      <w:bookmarkStart w:id="0" w:name="_Toc531172543"/>
      <w:r w:rsidRPr="00026688">
        <w:lastRenderedPageBreak/>
        <w:t>I</w:t>
      </w:r>
      <w:r w:rsidR="00E714EF">
        <w:t>ntroduction</w:t>
      </w:r>
      <w:bookmarkEnd w:id="0"/>
    </w:p>
    <w:p w14:paraId="0755BA3E" w14:textId="77777777" w:rsidR="003C3DB6" w:rsidRPr="00026688" w:rsidRDefault="003C3DB6" w:rsidP="00026688">
      <w:pPr>
        <w:pStyle w:val="Heading2"/>
      </w:pPr>
      <w:bookmarkStart w:id="1" w:name="_Toc531172544"/>
      <w:r w:rsidRPr="00026688">
        <w:t>Coordinated Entry System</w:t>
      </w:r>
      <w:bookmarkEnd w:id="1"/>
    </w:p>
    <w:p w14:paraId="7ED69C82" w14:textId="77777777" w:rsidR="003C3DB6" w:rsidRDefault="003C3DB6" w:rsidP="003C3DB6">
      <w:pPr>
        <w:autoSpaceDE w:val="0"/>
        <w:autoSpaceDN w:val="0"/>
        <w:adjustRightInd w:val="0"/>
        <w:spacing w:after="0" w:line="240" w:lineRule="auto"/>
        <w:rPr>
          <w:rFonts w:ascii="Calibri" w:hAnsi="Calibri" w:cs="Calibri"/>
          <w:color w:val="000000"/>
        </w:rPr>
      </w:pPr>
      <w:r>
        <w:rPr>
          <w:rFonts w:ascii="Calibri" w:hAnsi="Calibri" w:cs="Calibri"/>
          <w:color w:val="000000"/>
        </w:rPr>
        <w:t>A Coordinated Entry System (</w:t>
      </w:r>
      <w:r>
        <w:rPr>
          <w:rFonts w:ascii="F1" w:hAnsi="F1" w:cs="F1"/>
          <w:color w:val="000000"/>
        </w:rPr>
        <w:t>“</w:t>
      </w:r>
      <w:r>
        <w:rPr>
          <w:rFonts w:ascii="Calibri" w:hAnsi="Calibri" w:cs="Calibri"/>
          <w:color w:val="000000"/>
        </w:rPr>
        <w:t>CES</w:t>
      </w:r>
      <w:r>
        <w:rPr>
          <w:rFonts w:ascii="F1" w:hAnsi="F1" w:cs="F1"/>
          <w:color w:val="000000"/>
        </w:rPr>
        <w:t>”</w:t>
      </w:r>
      <w:r>
        <w:rPr>
          <w:rFonts w:ascii="Calibri" w:hAnsi="Calibri" w:cs="Calibri"/>
          <w:color w:val="000000"/>
        </w:rPr>
        <w:t>) represents a new approach to coordination and management of a</w:t>
      </w:r>
    </w:p>
    <w:p w14:paraId="348AB0B1" w14:textId="677311D2" w:rsidR="003C3DB6" w:rsidRDefault="003C3DB6" w:rsidP="003C3DB6">
      <w:pPr>
        <w:autoSpaceDE w:val="0"/>
        <w:autoSpaceDN w:val="0"/>
        <w:adjustRightInd w:val="0"/>
        <w:spacing w:after="0" w:line="240" w:lineRule="auto"/>
        <w:rPr>
          <w:rFonts w:ascii="Calibri" w:hAnsi="Calibri" w:cs="Calibri"/>
          <w:color w:val="000000"/>
        </w:rPr>
      </w:pPr>
      <w:r>
        <w:rPr>
          <w:rFonts w:ascii="Calibri" w:hAnsi="Calibri" w:cs="Calibri"/>
          <w:color w:val="000000"/>
        </w:rPr>
        <w:t>Continuum of Care</w:t>
      </w:r>
      <w:ins w:id="2" w:author="Cara Lundquist" w:date="2018-12-05T14:04:00Z">
        <w:r w:rsidR="002A64CE">
          <w:rPr>
            <w:rFonts w:ascii="Calibri" w:hAnsi="Calibri" w:cs="Calibri"/>
            <w:color w:val="000000"/>
          </w:rPr>
          <w:t xml:space="preserve"> (</w:t>
        </w:r>
      </w:ins>
      <w:ins w:id="3" w:author="Cara Lundquist" w:date="2018-12-06T14:14:00Z">
        <w:r w:rsidR="00F6486C">
          <w:rPr>
            <w:rFonts w:ascii="Calibri" w:hAnsi="Calibri" w:cs="Calibri"/>
            <w:color w:val="000000"/>
          </w:rPr>
          <w:t>“</w:t>
        </w:r>
      </w:ins>
      <w:proofErr w:type="spellStart"/>
      <w:ins w:id="4" w:author="Cara Lundquist" w:date="2018-12-05T14:04:00Z">
        <w:r w:rsidR="002A64CE">
          <w:rPr>
            <w:rFonts w:ascii="Calibri" w:hAnsi="Calibri" w:cs="Calibri"/>
            <w:color w:val="000000"/>
          </w:rPr>
          <w:t>CoC</w:t>
        </w:r>
      </w:ins>
      <w:proofErr w:type="spellEnd"/>
      <w:ins w:id="5" w:author="Cara Lundquist" w:date="2018-12-06T14:14:00Z">
        <w:r w:rsidR="00F6486C">
          <w:rPr>
            <w:rFonts w:ascii="Calibri" w:hAnsi="Calibri" w:cs="Calibri"/>
            <w:color w:val="000000"/>
          </w:rPr>
          <w:t>”</w:t>
        </w:r>
      </w:ins>
      <w:ins w:id="6" w:author="Cara Lundquist" w:date="2018-12-05T14:04:00Z">
        <w:r w:rsidR="002A64CE">
          <w:rPr>
            <w:rFonts w:ascii="Calibri" w:hAnsi="Calibri" w:cs="Calibri"/>
            <w:color w:val="000000"/>
          </w:rPr>
          <w:t>)</w:t>
        </w:r>
      </w:ins>
      <w:r>
        <w:rPr>
          <w:rFonts w:ascii="F1" w:hAnsi="F1" w:cs="F1"/>
          <w:color w:val="000000"/>
        </w:rPr>
        <w:t>’</w:t>
      </w:r>
      <w:r>
        <w:rPr>
          <w:rFonts w:ascii="Calibri" w:hAnsi="Calibri" w:cs="Calibri"/>
          <w:color w:val="000000"/>
        </w:rPr>
        <w:t xml:space="preserve">s housing crisis response system. CES enables </w:t>
      </w:r>
      <w:proofErr w:type="spellStart"/>
      <w:r>
        <w:rPr>
          <w:rFonts w:ascii="Calibri" w:hAnsi="Calibri" w:cs="Calibri"/>
          <w:color w:val="000000"/>
        </w:rPr>
        <w:t>CoC</w:t>
      </w:r>
      <w:proofErr w:type="spellEnd"/>
      <w:r>
        <w:rPr>
          <w:rFonts w:ascii="Calibri" w:hAnsi="Calibri" w:cs="Calibri"/>
          <w:color w:val="000000"/>
        </w:rPr>
        <w:t xml:space="preserve"> providers and homeless assistan</w:t>
      </w:r>
      <w:r w:rsidR="00554102">
        <w:rPr>
          <w:rFonts w:ascii="Calibri" w:hAnsi="Calibri" w:cs="Calibri"/>
          <w:color w:val="000000"/>
        </w:rPr>
        <w:t xml:space="preserve">ce </w:t>
      </w:r>
      <w:r>
        <w:rPr>
          <w:rFonts w:ascii="Calibri" w:hAnsi="Calibri" w:cs="Calibri"/>
          <w:color w:val="000000"/>
        </w:rPr>
        <w:t>staff to make consistent decisions from available information to efficiently and effectively connect</w:t>
      </w:r>
    </w:p>
    <w:p w14:paraId="47A93D55" w14:textId="77777777" w:rsidR="003C3DB6" w:rsidRDefault="003C3DB6" w:rsidP="003C3DB6">
      <w:pPr>
        <w:autoSpaceDE w:val="0"/>
        <w:autoSpaceDN w:val="0"/>
        <w:adjustRightInd w:val="0"/>
        <w:spacing w:after="0" w:line="240" w:lineRule="auto"/>
        <w:rPr>
          <w:rFonts w:ascii="Calibri" w:hAnsi="Calibri" w:cs="Calibri"/>
          <w:color w:val="000000"/>
        </w:rPr>
      </w:pPr>
      <w:r>
        <w:rPr>
          <w:rFonts w:ascii="Calibri" w:hAnsi="Calibri" w:cs="Calibri"/>
          <w:color w:val="000000"/>
        </w:rPr>
        <w:t>people in crisis to interventions that will rapidly end their homelessness. The CES approach also aligns</w:t>
      </w:r>
    </w:p>
    <w:p w14:paraId="42A2C736" w14:textId="1A26C2EF" w:rsidR="003C3DB6" w:rsidRDefault="003C3DB6" w:rsidP="003C3DB6">
      <w:pPr>
        <w:autoSpaceDE w:val="0"/>
        <w:autoSpaceDN w:val="0"/>
        <w:adjustRightInd w:val="0"/>
        <w:spacing w:after="0" w:line="240" w:lineRule="auto"/>
        <w:rPr>
          <w:rFonts w:ascii="Calibri" w:hAnsi="Calibri" w:cs="Calibri"/>
          <w:color w:val="000000"/>
        </w:rPr>
      </w:pPr>
      <w:r>
        <w:rPr>
          <w:rFonts w:ascii="Calibri" w:hAnsi="Calibri" w:cs="Calibri"/>
          <w:color w:val="000000"/>
        </w:rPr>
        <w:t>with State of Minnesota goals to transform crisis response systems to improve outcomes for people</w:t>
      </w:r>
    </w:p>
    <w:p w14:paraId="79C13A94" w14:textId="3F55D159" w:rsidR="003C3DB6" w:rsidRDefault="003C3DB6" w:rsidP="003C3DB6">
      <w:pPr>
        <w:autoSpaceDE w:val="0"/>
        <w:autoSpaceDN w:val="0"/>
        <w:adjustRightInd w:val="0"/>
        <w:spacing w:after="0" w:line="240" w:lineRule="auto"/>
        <w:rPr>
          <w:rFonts w:ascii="Calibri" w:hAnsi="Calibri" w:cs="Calibri"/>
          <w:color w:val="000000"/>
        </w:rPr>
      </w:pPr>
      <w:r>
        <w:rPr>
          <w:rFonts w:ascii="Calibri" w:hAnsi="Calibri" w:cs="Calibri"/>
          <w:color w:val="000000"/>
        </w:rPr>
        <w:t>experiencing a housing crisis.</w:t>
      </w:r>
    </w:p>
    <w:p w14:paraId="563E34A9" w14:textId="05146E92" w:rsidR="003C3DB6" w:rsidRDefault="003C3DB6" w:rsidP="003C3DB6">
      <w:pPr>
        <w:autoSpaceDE w:val="0"/>
        <w:autoSpaceDN w:val="0"/>
        <w:adjustRightInd w:val="0"/>
        <w:spacing w:after="0" w:line="240" w:lineRule="auto"/>
        <w:rPr>
          <w:rFonts w:ascii="Calibri" w:hAnsi="Calibri" w:cs="Calibri"/>
          <w:color w:val="000000"/>
        </w:rPr>
      </w:pPr>
    </w:p>
    <w:p w14:paraId="04F1496A" w14:textId="1605DE98" w:rsidR="003C3DB6" w:rsidRDefault="003C3DB6" w:rsidP="003C3DB6">
      <w:pPr>
        <w:autoSpaceDE w:val="0"/>
        <w:autoSpaceDN w:val="0"/>
        <w:adjustRightInd w:val="0"/>
        <w:spacing w:after="0" w:line="240" w:lineRule="auto"/>
        <w:rPr>
          <w:rFonts w:ascii="Calibri" w:hAnsi="Calibri" w:cs="Calibri"/>
          <w:color w:val="000000"/>
        </w:rPr>
      </w:pPr>
      <w:r>
        <w:rPr>
          <w:rFonts w:ascii="Calibri" w:hAnsi="Calibri" w:cs="Calibri"/>
          <w:color w:val="000000"/>
        </w:rPr>
        <w:t>In 2009, the McKinney-Vento Homeless Assistance Act was amended by the Homeless Emergency</w:t>
      </w:r>
    </w:p>
    <w:p w14:paraId="379A0E8C" w14:textId="77777777" w:rsidR="003C3DB6" w:rsidRDefault="003C3DB6" w:rsidP="003C3DB6">
      <w:pPr>
        <w:autoSpaceDE w:val="0"/>
        <w:autoSpaceDN w:val="0"/>
        <w:adjustRightInd w:val="0"/>
        <w:spacing w:after="0" w:line="240" w:lineRule="auto"/>
        <w:rPr>
          <w:rFonts w:ascii="Calibri" w:hAnsi="Calibri" w:cs="Calibri"/>
          <w:color w:val="000000"/>
        </w:rPr>
      </w:pPr>
      <w:r>
        <w:rPr>
          <w:rFonts w:ascii="Calibri" w:hAnsi="Calibri" w:cs="Calibri"/>
          <w:color w:val="000000"/>
        </w:rPr>
        <w:t>Assistance and Rapid Transition to Housing (HEARTH) Act. Among other actions, the HEARTH Act</w:t>
      </w:r>
    </w:p>
    <w:p w14:paraId="2C2CDCB0" w14:textId="00D06FDF" w:rsidR="003C3DB6" w:rsidRDefault="003C3DB6" w:rsidP="003C3DB6">
      <w:pPr>
        <w:autoSpaceDE w:val="0"/>
        <w:autoSpaceDN w:val="0"/>
        <w:adjustRightInd w:val="0"/>
        <w:spacing w:after="0" w:line="240" w:lineRule="auto"/>
        <w:rPr>
          <w:rFonts w:ascii="Calibri" w:hAnsi="Calibri" w:cs="Calibri"/>
          <w:color w:val="000000"/>
        </w:rPr>
      </w:pPr>
      <w:r>
        <w:rPr>
          <w:rFonts w:ascii="Calibri" w:hAnsi="Calibri" w:cs="Calibri"/>
          <w:color w:val="000000"/>
        </w:rPr>
        <w:t>consolidated several of HUD</w:t>
      </w:r>
      <w:r>
        <w:rPr>
          <w:rFonts w:ascii="F1" w:hAnsi="F1" w:cs="F1"/>
          <w:color w:val="000000"/>
        </w:rPr>
        <w:t>’</w:t>
      </w:r>
      <w:r>
        <w:rPr>
          <w:rFonts w:ascii="Calibri" w:hAnsi="Calibri" w:cs="Calibri"/>
          <w:color w:val="000000"/>
        </w:rPr>
        <w:t>s separate homeless assistance programs into a single grant program, the</w:t>
      </w:r>
    </w:p>
    <w:p w14:paraId="501B1EE2" w14:textId="02EEC950" w:rsidR="003C3DB6" w:rsidRDefault="003C3DB6" w:rsidP="003C3DB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Continuum of Care Program, and it codified into law the </w:t>
      </w:r>
      <w:proofErr w:type="spellStart"/>
      <w:r>
        <w:rPr>
          <w:rFonts w:ascii="Calibri" w:hAnsi="Calibri" w:cs="Calibri"/>
          <w:color w:val="000000"/>
        </w:rPr>
        <w:t>CoC</w:t>
      </w:r>
      <w:proofErr w:type="spellEnd"/>
      <w:r>
        <w:rPr>
          <w:rFonts w:ascii="Calibri" w:hAnsi="Calibri" w:cs="Calibri"/>
          <w:color w:val="000000"/>
        </w:rPr>
        <w:t xml:space="preserve"> planning process.</w:t>
      </w:r>
    </w:p>
    <w:p w14:paraId="61FB1032" w14:textId="77777777" w:rsidR="003C3DB6" w:rsidRDefault="003C3DB6" w:rsidP="003C3DB6">
      <w:pPr>
        <w:autoSpaceDE w:val="0"/>
        <w:autoSpaceDN w:val="0"/>
        <w:adjustRightInd w:val="0"/>
        <w:spacing w:after="0" w:line="240" w:lineRule="auto"/>
        <w:rPr>
          <w:rFonts w:ascii="Calibri" w:hAnsi="Calibri" w:cs="Calibri"/>
          <w:color w:val="000000"/>
        </w:rPr>
      </w:pPr>
    </w:p>
    <w:p w14:paraId="3B7CA0DD" w14:textId="767E6D04" w:rsidR="003C3DB6" w:rsidRDefault="003C3DB6" w:rsidP="003C3DB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proofErr w:type="spellStart"/>
      <w:r>
        <w:rPr>
          <w:rFonts w:ascii="Calibri" w:hAnsi="Calibri" w:cs="Calibri"/>
          <w:color w:val="0000FF"/>
        </w:rPr>
        <w:t>CoC</w:t>
      </w:r>
      <w:proofErr w:type="spellEnd"/>
      <w:r>
        <w:rPr>
          <w:rFonts w:ascii="Calibri" w:hAnsi="Calibri" w:cs="Calibri"/>
          <w:color w:val="0000FF"/>
        </w:rPr>
        <w:t xml:space="preserve"> Program interim rule </w:t>
      </w:r>
      <w:r>
        <w:rPr>
          <w:rFonts w:ascii="Calibri" w:hAnsi="Calibri" w:cs="Calibri"/>
          <w:color w:val="000000"/>
        </w:rPr>
        <w:t xml:space="preserve">(24 CFR 578) released by HUD in 2012 requires that </w:t>
      </w:r>
      <w:proofErr w:type="spellStart"/>
      <w:r>
        <w:rPr>
          <w:rFonts w:ascii="Calibri" w:hAnsi="Calibri" w:cs="Calibri"/>
          <w:color w:val="000000"/>
        </w:rPr>
        <w:t>CoCs</w:t>
      </w:r>
      <w:proofErr w:type="spellEnd"/>
      <w:r>
        <w:rPr>
          <w:rFonts w:ascii="Calibri" w:hAnsi="Calibri" w:cs="Calibri"/>
          <w:color w:val="000000"/>
        </w:rPr>
        <w:t xml:space="preserve"> establish and</w:t>
      </w:r>
    </w:p>
    <w:p w14:paraId="3734132E" w14:textId="77777777" w:rsidR="003C3DB6" w:rsidRDefault="003C3DB6" w:rsidP="003C3DB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operate a </w:t>
      </w:r>
      <w:r>
        <w:rPr>
          <w:rFonts w:ascii="F1" w:hAnsi="F1" w:cs="F1"/>
          <w:color w:val="000000"/>
        </w:rPr>
        <w:t>“</w:t>
      </w:r>
      <w:r>
        <w:rPr>
          <w:rFonts w:ascii="Calibri-BoldItalic" w:hAnsi="Calibri-BoldItalic" w:cs="Calibri-BoldItalic"/>
          <w:b/>
          <w:bCs/>
          <w:i/>
          <w:iCs/>
          <w:color w:val="000000"/>
        </w:rPr>
        <w:t>centralized or coordinated assessment system</w:t>
      </w:r>
      <w:r>
        <w:rPr>
          <w:rFonts w:ascii="Calibri" w:hAnsi="Calibri" w:cs="Calibri"/>
          <w:color w:val="000000"/>
        </w:rPr>
        <w:t>,</w:t>
      </w:r>
      <w:r>
        <w:rPr>
          <w:rFonts w:ascii="F1" w:hAnsi="F1" w:cs="F1"/>
          <w:color w:val="000000"/>
        </w:rPr>
        <w:t xml:space="preserve">” </w:t>
      </w:r>
      <w:r>
        <w:rPr>
          <w:rFonts w:ascii="Calibri" w:hAnsi="Calibri" w:cs="Calibri"/>
          <w:color w:val="000000"/>
        </w:rPr>
        <w:t>hereafter referred to as a coordinated entry</w:t>
      </w:r>
    </w:p>
    <w:p w14:paraId="63D09DD5" w14:textId="34D5776E" w:rsidR="003C3DB6" w:rsidRDefault="003C3DB6" w:rsidP="003C3DB6">
      <w:pPr>
        <w:autoSpaceDE w:val="0"/>
        <w:autoSpaceDN w:val="0"/>
        <w:adjustRightInd w:val="0"/>
        <w:spacing w:after="0" w:line="240" w:lineRule="auto"/>
        <w:rPr>
          <w:rFonts w:ascii="Calibri" w:hAnsi="Calibri" w:cs="Calibri"/>
          <w:color w:val="000000"/>
        </w:rPr>
      </w:pPr>
      <w:r>
        <w:rPr>
          <w:rFonts w:ascii="Calibri" w:hAnsi="Calibri" w:cs="Calibri"/>
          <w:color w:val="000000"/>
        </w:rPr>
        <w:t>system. The rule defines coordinated entry as</w:t>
      </w:r>
    </w:p>
    <w:p w14:paraId="5821DAF4" w14:textId="77777777" w:rsidR="003C3DB6" w:rsidRDefault="003C3DB6" w:rsidP="003C3DB6">
      <w:pPr>
        <w:autoSpaceDE w:val="0"/>
        <w:autoSpaceDN w:val="0"/>
        <w:adjustRightInd w:val="0"/>
        <w:spacing w:after="0" w:line="240" w:lineRule="auto"/>
        <w:rPr>
          <w:rFonts w:ascii="Calibri" w:hAnsi="Calibri" w:cs="Calibri"/>
          <w:color w:val="000000"/>
        </w:rPr>
      </w:pPr>
    </w:p>
    <w:p w14:paraId="5543D137" w14:textId="5B6DBBB2" w:rsidR="003C3DB6" w:rsidRPr="00E714EF" w:rsidRDefault="003C3DB6" w:rsidP="003C3DB6">
      <w:pPr>
        <w:autoSpaceDE w:val="0"/>
        <w:autoSpaceDN w:val="0"/>
        <w:adjustRightInd w:val="0"/>
        <w:spacing w:after="0" w:line="240" w:lineRule="auto"/>
        <w:ind w:firstLine="720"/>
        <w:rPr>
          <w:rFonts w:cstheme="minorHAnsi"/>
          <w:b/>
          <w:bCs/>
          <w:i/>
          <w:iCs/>
          <w:color w:val="000000"/>
          <w:szCs w:val="24"/>
        </w:rPr>
      </w:pPr>
      <w:r w:rsidRPr="00E714EF">
        <w:rPr>
          <w:rFonts w:cstheme="minorHAnsi"/>
          <w:b/>
          <w:bCs/>
          <w:i/>
          <w:iCs/>
          <w:color w:val="000000"/>
          <w:szCs w:val="24"/>
        </w:rPr>
        <w:t>a centralized or coordinated process designed to coordinate program participant</w:t>
      </w:r>
    </w:p>
    <w:p w14:paraId="25BE06D8" w14:textId="77777777" w:rsidR="003C3DB6" w:rsidRPr="00E714EF" w:rsidRDefault="003C3DB6" w:rsidP="003C3DB6">
      <w:pPr>
        <w:autoSpaceDE w:val="0"/>
        <w:autoSpaceDN w:val="0"/>
        <w:adjustRightInd w:val="0"/>
        <w:spacing w:after="0" w:line="240" w:lineRule="auto"/>
        <w:ind w:firstLine="720"/>
        <w:rPr>
          <w:rFonts w:cstheme="minorHAnsi"/>
          <w:b/>
          <w:bCs/>
          <w:i/>
          <w:iCs/>
          <w:color w:val="000000"/>
          <w:szCs w:val="24"/>
        </w:rPr>
      </w:pPr>
      <w:r w:rsidRPr="00E714EF">
        <w:rPr>
          <w:rFonts w:cstheme="minorHAnsi"/>
          <w:b/>
          <w:bCs/>
          <w:i/>
          <w:iCs/>
          <w:color w:val="000000"/>
          <w:szCs w:val="24"/>
        </w:rPr>
        <w:t>intake assessment and provision of referrals. [Such a] system covers the [</w:t>
      </w:r>
      <w:proofErr w:type="spellStart"/>
      <w:r w:rsidRPr="00E714EF">
        <w:rPr>
          <w:rFonts w:cstheme="minorHAnsi"/>
          <w:b/>
          <w:bCs/>
          <w:i/>
          <w:iCs/>
          <w:color w:val="000000"/>
          <w:szCs w:val="24"/>
        </w:rPr>
        <w:t>CoC’s</w:t>
      </w:r>
      <w:proofErr w:type="spellEnd"/>
      <w:r w:rsidRPr="00E714EF">
        <w:rPr>
          <w:rFonts w:cstheme="minorHAnsi"/>
          <w:b/>
          <w:bCs/>
          <w:i/>
          <w:iCs/>
          <w:color w:val="000000"/>
          <w:szCs w:val="24"/>
        </w:rPr>
        <w:t>]</w:t>
      </w:r>
    </w:p>
    <w:p w14:paraId="06195A79" w14:textId="77777777" w:rsidR="003C3DB6" w:rsidRPr="00E714EF" w:rsidRDefault="003C3DB6" w:rsidP="003C3DB6">
      <w:pPr>
        <w:autoSpaceDE w:val="0"/>
        <w:autoSpaceDN w:val="0"/>
        <w:adjustRightInd w:val="0"/>
        <w:spacing w:after="0" w:line="240" w:lineRule="auto"/>
        <w:ind w:firstLine="720"/>
        <w:rPr>
          <w:rFonts w:cstheme="minorHAnsi"/>
          <w:b/>
          <w:bCs/>
          <w:i/>
          <w:iCs/>
          <w:color w:val="000000"/>
          <w:szCs w:val="24"/>
        </w:rPr>
      </w:pPr>
      <w:r w:rsidRPr="00E714EF">
        <w:rPr>
          <w:rFonts w:cstheme="minorHAnsi"/>
          <w:b/>
          <w:bCs/>
          <w:i/>
          <w:iCs/>
          <w:color w:val="000000"/>
          <w:szCs w:val="24"/>
        </w:rPr>
        <w:t>geographic area, is easily accessed by individuals and families seeking housing</w:t>
      </w:r>
    </w:p>
    <w:p w14:paraId="15B08ACF" w14:textId="7C531E74" w:rsidR="003C3DB6" w:rsidRPr="00E714EF" w:rsidRDefault="003C3DB6" w:rsidP="003C3DB6">
      <w:pPr>
        <w:autoSpaceDE w:val="0"/>
        <w:autoSpaceDN w:val="0"/>
        <w:adjustRightInd w:val="0"/>
        <w:spacing w:after="0" w:line="240" w:lineRule="auto"/>
        <w:ind w:firstLine="720"/>
        <w:rPr>
          <w:rFonts w:cstheme="minorHAnsi"/>
          <w:b/>
          <w:bCs/>
          <w:i/>
          <w:iCs/>
          <w:color w:val="000000"/>
          <w:szCs w:val="24"/>
        </w:rPr>
      </w:pPr>
      <w:r w:rsidRPr="00E714EF">
        <w:rPr>
          <w:rFonts w:cstheme="minorHAnsi"/>
          <w:b/>
          <w:bCs/>
          <w:i/>
          <w:iCs/>
          <w:color w:val="000000"/>
          <w:szCs w:val="24"/>
        </w:rPr>
        <w:t>or services, is well advertised, and includes a comprehensive and standardized</w:t>
      </w:r>
    </w:p>
    <w:p w14:paraId="30C9D92D" w14:textId="7452FD55" w:rsidR="003C3DB6" w:rsidRPr="00E714EF" w:rsidRDefault="003C3DB6" w:rsidP="003C3DB6">
      <w:pPr>
        <w:autoSpaceDE w:val="0"/>
        <w:autoSpaceDN w:val="0"/>
        <w:adjustRightInd w:val="0"/>
        <w:spacing w:after="0" w:line="240" w:lineRule="auto"/>
        <w:ind w:firstLine="720"/>
        <w:rPr>
          <w:rFonts w:cstheme="minorHAnsi"/>
          <w:b/>
          <w:bCs/>
          <w:i/>
          <w:iCs/>
          <w:color w:val="000000"/>
          <w:szCs w:val="24"/>
        </w:rPr>
      </w:pPr>
      <w:r w:rsidRPr="00E714EF">
        <w:rPr>
          <w:rFonts w:cstheme="minorHAnsi"/>
          <w:b/>
          <w:bCs/>
          <w:i/>
          <w:iCs/>
          <w:color w:val="000000"/>
          <w:szCs w:val="24"/>
        </w:rPr>
        <w:t>assessment tool. (24 CFR part 578.3)</w:t>
      </w:r>
    </w:p>
    <w:p w14:paraId="1115A699" w14:textId="5FCA915E" w:rsidR="003C3DB6" w:rsidRDefault="003C3DB6" w:rsidP="003C3DB6">
      <w:pPr>
        <w:autoSpaceDE w:val="0"/>
        <w:autoSpaceDN w:val="0"/>
        <w:adjustRightInd w:val="0"/>
        <w:spacing w:after="0" w:line="240" w:lineRule="auto"/>
        <w:rPr>
          <w:rFonts w:ascii="Times New Roman" w:hAnsi="Times New Roman" w:cs="Times New Roman"/>
          <w:b/>
          <w:bCs/>
          <w:i/>
          <w:iCs/>
          <w:color w:val="000000"/>
          <w:szCs w:val="24"/>
        </w:rPr>
      </w:pPr>
    </w:p>
    <w:p w14:paraId="4A9D731B" w14:textId="578845AF" w:rsidR="003C3DB6" w:rsidRDefault="003C3DB6" w:rsidP="003C3DB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Both the </w:t>
      </w:r>
      <w:proofErr w:type="spellStart"/>
      <w:r>
        <w:rPr>
          <w:rFonts w:ascii="Calibri" w:hAnsi="Calibri" w:cs="Calibri"/>
          <w:color w:val="000000"/>
        </w:rPr>
        <w:t>CoC</w:t>
      </w:r>
      <w:proofErr w:type="spellEnd"/>
      <w:r>
        <w:rPr>
          <w:rFonts w:ascii="Calibri" w:hAnsi="Calibri" w:cs="Calibri"/>
          <w:color w:val="000000"/>
        </w:rPr>
        <w:t xml:space="preserve"> Program interim rule and the </w:t>
      </w:r>
      <w:r>
        <w:rPr>
          <w:rFonts w:ascii="Calibri" w:hAnsi="Calibri" w:cs="Calibri"/>
          <w:color w:val="0000FF"/>
        </w:rPr>
        <w:t xml:space="preserve">Emergency Solutions Grants (ESG) program interim rule </w:t>
      </w:r>
      <w:r>
        <w:rPr>
          <w:rFonts w:ascii="Calibri" w:hAnsi="Calibri" w:cs="Calibri"/>
          <w:color w:val="000000"/>
        </w:rPr>
        <w:t>(76</w:t>
      </w:r>
    </w:p>
    <w:p w14:paraId="1555B1E5" w14:textId="3A297B70" w:rsidR="003C3DB6" w:rsidRDefault="003C3DB6" w:rsidP="003C3DB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FR part 75953) released in 2011 require that projects operated by recipients and subrecipients of </w:t>
      </w:r>
      <w:proofErr w:type="spellStart"/>
      <w:r>
        <w:rPr>
          <w:rFonts w:ascii="Calibri" w:hAnsi="Calibri" w:cs="Calibri"/>
          <w:color w:val="000000"/>
        </w:rPr>
        <w:t>CoC</w:t>
      </w:r>
      <w:proofErr w:type="spellEnd"/>
      <w:r>
        <w:rPr>
          <w:rFonts w:ascii="Calibri" w:hAnsi="Calibri" w:cs="Calibri"/>
          <w:color w:val="000000"/>
        </w:rPr>
        <w:t xml:space="preserve"> or</w:t>
      </w:r>
    </w:p>
    <w:p w14:paraId="6923F45C" w14:textId="648F3F82" w:rsidR="000F526D" w:rsidRDefault="003C3DB6" w:rsidP="003C3DB6">
      <w:r>
        <w:rPr>
          <w:rFonts w:ascii="Calibri" w:hAnsi="Calibri" w:cs="Calibri"/>
          <w:color w:val="000000"/>
        </w:rPr>
        <w:t>ESG grant funds must participate in the established coordinated entry process.</w:t>
      </w:r>
    </w:p>
    <w:p w14:paraId="0F885F8F" w14:textId="42309BA4" w:rsidR="000F526D" w:rsidRDefault="003C3DB6" w:rsidP="003C3DB6">
      <w:r>
        <w:rPr>
          <w:noProof/>
        </w:rPr>
        <mc:AlternateContent>
          <mc:Choice Requires="wps">
            <w:drawing>
              <wp:anchor distT="45720" distB="45720" distL="114300" distR="114300" simplePos="0" relativeHeight="251659264" behindDoc="0" locked="0" layoutInCell="1" allowOverlap="1" wp14:anchorId="5DCFB539" wp14:editId="44891F90">
                <wp:simplePos x="0" y="0"/>
                <wp:positionH relativeFrom="column">
                  <wp:posOffset>171450</wp:posOffset>
                </wp:positionH>
                <wp:positionV relativeFrom="paragraph">
                  <wp:posOffset>187325</wp:posOffset>
                </wp:positionV>
                <wp:extent cx="5972175" cy="140462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solidFill>
                            <a:srgbClr val="000000"/>
                          </a:solidFill>
                          <a:miter lim="800000"/>
                          <a:headEnd/>
                          <a:tailEnd/>
                        </a:ln>
                      </wps:spPr>
                      <wps:txbx>
                        <w:txbxContent>
                          <w:p w14:paraId="41DA5AAD" w14:textId="77777777" w:rsidR="00A66D15" w:rsidRDefault="00A66D15">
                            <w:r w:rsidRPr="00123BEE">
                              <w:rPr>
                                <w:b/>
                              </w:rPr>
                              <w:t>Coordinated Entry</w:t>
                            </w:r>
                            <w:r>
                              <w:t xml:space="preserve"> </w:t>
                            </w:r>
                            <w:r w:rsidRPr="00E714EF">
                              <w:rPr>
                                <w:b/>
                              </w:rPr>
                              <w:t>is</w:t>
                            </w:r>
                            <w:r>
                              <w:t xml:space="preserve"> a way to help those seeking housing and services to access programs more efficiently by: </w:t>
                            </w:r>
                          </w:p>
                          <w:p w14:paraId="419848D7" w14:textId="77777777" w:rsidR="00A66D15" w:rsidRDefault="00A66D15" w:rsidP="00123BEE">
                            <w:pPr>
                              <w:spacing w:after="0" w:line="240" w:lineRule="auto"/>
                            </w:pPr>
                            <w:r>
                              <w:sym w:font="Symbol" w:char="F0B7"/>
                            </w:r>
                            <w:r>
                              <w:t xml:space="preserve"> Making fewer phone calls; </w:t>
                            </w:r>
                          </w:p>
                          <w:p w14:paraId="0130FFB9" w14:textId="77777777" w:rsidR="00A66D15" w:rsidRDefault="00A66D15" w:rsidP="00123BEE">
                            <w:pPr>
                              <w:spacing w:after="0" w:line="240" w:lineRule="auto"/>
                            </w:pPr>
                            <w:r>
                              <w:sym w:font="Symbol" w:char="F0B7"/>
                            </w:r>
                            <w:r>
                              <w:t xml:space="preserve"> Undergoing fewer screenings; </w:t>
                            </w:r>
                          </w:p>
                          <w:p w14:paraId="4291B98D" w14:textId="660CE482" w:rsidR="00A66D15" w:rsidRDefault="00A66D15" w:rsidP="00123BEE">
                            <w:pPr>
                              <w:spacing w:after="0" w:line="240" w:lineRule="auto"/>
                            </w:pPr>
                            <w:r>
                              <w:sym w:font="Symbol" w:char="F0B7"/>
                            </w:r>
                            <w:r>
                              <w:t xml:space="preserve"> Being realistic with participants about their near-term options, giving them the opportunity to assess their situation honestly and identify housing resources; </w:t>
                            </w:r>
                          </w:p>
                          <w:p w14:paraId="0FF944E5" w14:textId="52494B66" w:rsidR="00A66D15" w:rsidRDefault="00A66D15" w:rsidP="00123BEE">
                            <w:pPr>
                              <w:spacing w:after="0" w:line="240" w:lineRule="auto"/>
                            </w:pPr>
                            <w:r>
                              <w:sym w:font="Symbol" w:char="F0B7"/>
                            </w:r>
                            <w:r>
                              <w:t xml:space="preserve"> Identifying and prioritizing individuals and families based on vulnerability and severity of service needs.</w:t>
                            </w:r>
                          </w:p>
                          <w:p w14:paraId="60DE7599" w14:textId="77777777" w:rsidR="00A66D15" w:rsidRDefault="00A66D15" w:rsidP="00123BEE">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FB539" id="_x0000_t202" coordsize="21600,21600" o:spt="202" path="m,l,21600r21600,l21600,xe">
                <v:stroke joinstyle="miter"/>
                <v:path gradientshapeok="t" o:connecttype="rect"/>
              </v:shapetype>
              <v:shape id="Text Box 2" o:spid="_x0000_s1026" type="#_x0000_t202" style="position:absolute;margin-left:13.5pt;margin-top:14.75pt;width:47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">
                <v:textbox style="mso-fit-shape-to-text:t">
                  <w:txbxContent>
                    <w:p w14:paraId="41DA5AAD" w14:textId="77777777" w:rsidR="00A66D15" w:rsidRDefault="00A66D15">
                      <w:r w:rsidRPr="00123BEE">
                        <w:rPr>
                          <w:b/>
                        </w:rPr>
                        <w:t>Coordinated Entry</w:t>
                      </w:r>
                      <w:r>
                        <w:t xml:space="preserve"> </w:t>
                      </w:r>
                      <w:r w:rsidRPr="00E714EF">
                        <w:rPr>
                          <w:b/>
                        </w:rPr>
                        <w:t>is</w:t>
                      </w:r>
                      <w:r>
                        <w:t xml:space="preserve"> a way to help those seeking housing and services to access programs more efficiently by: </w:t>
                      </w:r>
                    </w:p>
                    <w:p w14:paraId="419848D7" w14:textId="77777777" w:rsidR="00A66D15" w:rsidRDefault="00A66D15" w:rsidP="00123BEE">
                      <w:pPr>
                        <w:spacing w:after="0" w:line="240" w:lineRule="auto"/>
                      </w:pPr>
                      <w:r>
                        <w:sym w:font="Symbol" w:char="F0B7"/>
                      </w:r>
                      <w:r>
                        <w:t xml:space="preserve"> Making fewer phone calls; </w:t>
                      </w:r>
                    </w:p>
                    <w:p w14:paraId="0130FFB9" w14:textId="77777777" w:rsidR="00A66D15" w:rsidRDefault="00A66D15" w:rsidP="00123BEE">
                      <w:pPr>
                        <w:spacing w:after="0" w:line="240" w:lineRule="auto"/>
                      </w:pPr>
                      <w:r>
                        <w:sym w:font="Symbol" w:char="F0B7"/>
                      </w:r>
                      <w:r>
                        <w:t xml:space="preserve"> Undergoing fewer screenings; </w:t>
                      </w:r>
                    </w:p>
                    <w:p w14:paraId="4291B98D" w14:textId="660CE482" w:rsidR="00A66D15" w:rsidRDefault="00A66D15" w:rsidP="00123BEE">
                      <w:pPr>
                        <w:spacing w:after="0" w:line="240" w:lineRule="auto"/>
                      </w:pPr>
                      <w:r>
                        <w:sym w:font="Symbol" w:char="F0B7"/>
                      </w:r>
                      <w:r>
                        <w:t xml:space="preserve"> Being realistic with participants about their near-term options, giving them the opportunity to assess their situation honestly and identify housing resources; </w:t>
                      </w:r>
                    </w:p>
                    <w:p w14:paraId="0FF944E5" w14:textId="52494B66" w:rsidR="00A66D15" w:rsidRDefault="00A66D15" w:rsidP="00123BEE">
                      <w:pPr>
                        <w:spacing w:after="0" w:line="240" w:lineRule="auto"/>
                      </w:pPr>
                      <w:r>
                        <w:sym w:font="Symbol" w:char="F0B7"/>
                      </w:r>
                      <w:r>
                        <w:t xml:space="preserve"> Identifying and prioritizing individuals and families based on vulnerability and severity of service needs.</w:t>
                      </w:r>
                    </w:p>
                    <w:p w14:paraId="60DE7599" w14:textId="77777777" w:rsidR="00A66D15" w:rsidRDefault="00A66D15" w:rsidP="00123BEE">
                      <w:pPr>
                        <w:spacing w:after="0" w:line="240" w:lineRule="auto"/>
                      </w:pPr>
                    </w:p>
                  </w:txbxContent>
                </v:textbox>
                <w10:wrap type="square"/>
              </v:shape>
            </w:pict>
          </mc:Fallback>
        </mc:AlternateContent>
      </w:r>
    </w:p>
    <w:p w14:paraId="45AFF785" w14:textId="77777777" w:rsidR="00123BEE" w:rsidRDefault="00123BEE"/>
    <w:p w14:paraId="58E942FD" w14:textId="77777777" w:rsidR="00123BEE" w:rsidRDefault="00123BEE"/>
    <w:p w14:paraId="285D7999" w14:textId="78A5C514" w:rsidR="00123BEE" w:rsidRDefault="00123BEE"/>
    <w:p w14:paraId="1C3783E2" w14:textId="35874447" w:rsidR="00123BEE" w:rsidRDefault="00123BEE"/>
    <w:p w14:paraId="03314377" w14:textId="297D11CE" w:rsidR="000F526D" w:rsidRDefault="000F526D"/>
    <w:p w14:paraId="200B7AE0" w14:textId="3E20CC80" w:rsidR="008D542C" w:rsidRDefault="00E714EF" w:rsidP="00E94444">
      <w:r>
        <w:rPr>
          <w:noProof/>
        </w:rPr>
        <mc:AlternateContent>
          <mc:Choice Requires="wps">
            <w:drawing>
              <wp:anchor distT="45720" distB="45720" distL="114300" distR="114300" simplePos="0" relativeHeight="251661312" behindDoc="0" locked="0" layoutInCell="1" allowOverlap="1" wp14:anchorId="6B6364EB" wp14:editId="614AF429">
                <wp:simplePos x="0" y="0"/>
                <wp:positionH relativeFrom="column">
                  <wp:posOffset>172085</wp:posOffset>
                </wp:positionH>
                <wp:positionV relativeFrom="paragraph">
                  <wp:posOffset>226060</wp:posOffset>
                </wp:positionV>
                <wp:extent cx="5972175" cy="735965"/>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35965"/>
                        </a:xfrm>
                        <a:prstGeom prst="rect">
                          <a:avLst/>
                        </a:prstGeom>
                        <a:solidFill>
                          <a:srgbClr val="FFFFFF"/>
                        </a:solidFill>
                        <a:ln w="9525">
                          <a:solidFill>
                            <a:srgbClr val="000000"/>
                          </a:solidFill>
                          <a:miter lim="800000"/>
                          <a:headEnd/>
                          <a:tailEnd/>
                        </a:ln>
                      </wps:spPr>
                      <wps:txbx>
                        <w:txbxContent>
                          <w:p w14:paraId="23203391" w14:textId="0DBC9F03" w:rsidR="00A66D15" w:rsidRDefault="00A66D15">
                            <w:r w:rsidRPr="00123BEE">
                              <w:rPr>
                                <w:b/>
                              </w:rPr>
                              <w:t>Coordinated Entry</w:t>
                            </w:r>
                            <w:r>
                              <w:t xml:space="preserve"> </w:t>
                            </w:r>
                            <w:r w:rsidRPr="00123BEE">
                              <w:rPr>
                                <w:b/>
                              </w:rPr>
                              <w:t>is not</w:t>
                            </w:r>
                            <w:r>
                              <w:t xml:space="preserve"> a stand-alone solution to end homelessness or a solution to the shortage of affordable housing stock. The CES supports the purpose of the NE </w:t>
                            </w:r>
                            <w:proofErr w:type="spellStart"/>
                            <w:r>
                              <w:t>CoC</w:t>
                            </w:r>
                            <w:proofErr w:type="spellEnd"/>
                            <w:r>
                              <w:t xml:space="preserve"> to prevent, respond to, and help end homelessness in Northeastern Minnesota.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364EB" id="_x0000_s1027" type="#_x0000_t202" style="position:absolute;margin-left:13.55pt;margin-top:17.8pt;width:470.25pt;height:5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">
                <v:textbox>
                  <w:txbxContent>
                    <w:p w14:paraId="23203391" w14:textId="0DBC9F03" w:rsidR="00A66D15" w:rsidRDefault="00A66D15">
                      <w:r w:rsidRPr="00123BEE">
                        <w:rPr>
                          <w:b/>
                        </w:rPr>
                        <w:t>Coordinated Entry</w:t>
                      </w:r>
                      <w:r>
                        <w:t xml:space="preserve"> </w:t>
                      </w:r>
                      <w:r w:rsidRPr="00123BEE">
                        <w:rPr>
                          <w:b/>
                        </w:rPr>
                        <w:t>is not</w:t>
                      </w:r>
                      <w:r>
                        <w:t xml:space="preserve"> a stand-alone solution to end homelessness or a solution to the shortage of affordable housing stock. The CES supports the purpose of the NE </w:t>
                      </w:r>
                      <w:proofErr w:type="spellStart"/>
                      <w:r>
                        <w:t>CoC</w:t>
                      </w:r>
                      <w:proofErr w:type="spellEnd"/>
                      <w:r>
                        <w:t xml:space="preserve"> to prevent, respond to, and help end homelessness in Northeastern Minnesota.</w:t>
                      </w:r>
                    </w:p>
                  </w:txbxContent>
                </v:textbox>
                <w10:wrap type="square"/>
              </v:shape>
            </w:pict>
          </mc:Fallback>
        </mc:AlternateContent>
      </w:r>
    </w:p>
    <w:p w14:paraId="1FF2E709" w14:textId="299FF70B" w:rsidR="00123BEE" w:rsidRDefault="00123BEE" w:rsidP="00E94444"/>
    <w:p w14:paraId="4ED4B3C6" w14:textId="77777777" w:rsidR="006F4AD3" w:rsidRDefault="006F4AD3" w:rsidP="00E94444"/>
    <w:p w14:paraId="0DF69BF7" w14:textId="76213ED9" w:rsidR="00E714EF" w:rsidRPr="00E714EF" w:rsidRDefault="00123BEE" w:rsidP="00E714EF">
      <w:pPr>
        <w:pStyle w:val="Heading2"/>
      </w:pPr>
      <w:bookmarkStart w:id="7" w:name="_Toc531172545"/>
      <w:r w:rsidRPr="00DF3939">
        <w:lastRenderedPageBreak/>
        <w:t>Guiding Principles</w:t>
      </w:r>
      <w:bookmarkEnd w:id="7"/>
    </w:p>
    <w:p w14:paraId="5C033895" w14:textId="307DEEA0" w:rsidR="00123BEE" w:rsidRPr="00123BEE" w:rsidRDefault="00123BEE" w:rsidP="00E94444">
      <w:pPr>
        <w:rPr>
          <w:b/>
        </w:rPr>
      </w:pPr>
      <w:r w:rsidRPr="00123BEE">
        <w:rPr>
          <w:b/>
        </w:rPr>
        <w:t xml:space="preserve">In alignment with the Minnesota Coordinated Entry System Policies and Procedures, the </w:t>
      </w:r>
      <w:del w:id="8" w:author="Cara Lundquist" w:date="2018-12-06T14:16:00Z">
        <w:r w:rsidRPr="00123BEE" w:rsidDel="00554102">
          <w:rPr>
            <w:b/>
          </w:rPr>
          <w:delText>NE CoC</w:delText>
        </w:r>
      </w:del>
      <w:ins w:id="9" w:author="Cara Lundquist" w:date="2018-12-06T14:16:00Z">
        <w:r w:rsidR="00554102">
          <w:rPr>
            <w:b/>
          </w:rPr>
          <w:t xml:space="preserve">Northeast Minnesota Continuum </w:t>
        </w:r>
      </w:ins>
      <w:ins w:id="10" w:author="Cara Lundquist" w:date="2018-12-06T14:17:00Z">
        <w:r w:rsidR="00554102">
          <w:rPr>
            <w:b/>
          </w:rPr>
          <w:t xml:space="preserve">of Care (“NE </w:t>
        </w:r>
        <w:proofErr w:type="spellStart"/>
        <w:r w:rsidR="00554102">
          <w:rPr>
            <w:b/>
          </w:rPr>
          <w:t>CoC</w:t>
        </w:r>
        <w:proofErr w:type="spellEnd"/>
        <w:r w:rsidR="00554102">
          <w:rPr>
            <w:b/>
          </w:rPr>
          <w:t xml:space="preserve">”) </w:t>
        </w:r>
      </w:ins>
      <w:del w:id="11" w:author="Cara Lundquist" w:date="2018-12-06T14:17:00Z">
        <w:r w:rsidRPr="00123BEE" w:rsidDel="00554102">
          <w:rPr>
            <w:b/>
          </w:rPr>
          <w:delText xml:space="preserve"> </w:delText>
        </w:r>
      </w:del>
      <w:r w:rsidRPr="00123BEE">
        <w:rPr>
          <w:b/>
        </w:rPr>
        <w:t xml:space="preserve">Coordinated Entry System </w:t>
      </w:r>
      <w:ins w:id="12" w:author="Cara Lundquist" w:date="2018-12-06T14:17:00Z">
        <w:r w:rsidR="00554102">
          <w:rPr>
            <w:b/>
          </w:rPr>
          <w:t xml:space="preserve">(“CES”) </w:t>
        </w:r>
      </w:ins>
      <w:r w:rsidRPr="00123BEE">
        <w:rPr>
          <w:b/>
        </w:rPr>
        <w:t xml:space="preserve">has adopted the following guiding principles: </w:t>
      </w:r>
    </w:p>
    <w:p w14:paraId="653DB599" w14:textId="319A5B39" w:rsidR="00123BEE" w:rsidRDefault="00123BEE" w:rsidP="0034196C">
      <w:pPr>
        <w:pStyle w:val="ListParagraph"/>
        <w:numPr>
          <w:ilvl w:val="0"/>
          <w:numId w:val="17"/>
        </w:numPr>
        <w:ind w:left="1080"/>
      </w:pPr>
      <w:r>
        <w:t xml:space="preserve">Promote client centeredness, treating every person with dignity and offering quality assistance, have easy access to the CES, and participate in their own housing plan. </w:t>
      </w:r>
    </w:p>
    <w:p w14:paraId="2F04CE2E" w14:textId="5E5008DB" w:rsidR="00123BEE" w:rsidRDefault="00123BEE" w:rsidP="0034196C">
      <w:pPr>
        <w:pStyle w:val="ListParagraph"/>
        <w:numPr>
          <w:ilvl w:val="0"/>
          <w:numId w:val="17"/>
        </w:numPr>
        <w:ind w:left="1080"/>
      </w:pPr>
      <w:r>
        <w:t xml:space="preserve">Prioritize most vulnerable for </w:t>
      </w:r>
      <w:r w:rsidR="00C3117B">
        <w:t>available housing and services.</w:t>
      </w:r>
    </w:p>
    <w:p w14:paraId="79DD0D10" w14:textId="75730AF9" w:rsidR="00123BEE" w:rsidRDefault="00123BEE" w:rsidP="0034196C">
      <w:pPr>
        <w:pStyle w:val="ListParagraph"/>
        <w:numPr>
          <w:ilvl w:val="0"/>
          <w:numId w:val="17"/>
        </w:numPr>
        <w:ind w:left="1080"/>
      </w:pPr>
      <w:r>
        <w:t xml:space="preserve">Provide timely access and appropriate referrals to housing programs and support services. Strive to shorten the number of days between onset or threat of homelessness and access to prevention or re-housing services. </w:t>
      </w:r>
    </w:p>
    <w:p w14:paraId="10C456F4" w14:textId="5B14A2B8" w:rsidR="00123BEE" w:rsidRDefault="00123BEE" w:rsidP="0034196C">
      <w:pPr>
        <w:pStyle w:val="ListParagraph"/>
        <w:numPr>
          <w:ilvl w:val="0"/>
          <w:numId w:val="17"/>
        </w:numPr>
        <w:ind w:left="1080"/>
      </w:pPr>
      <w:r>
        <w:t xml:space="preserve">Eliminate barriers to housing placement. Identify system practices and individual project eligibility criteria which may contribute to excluding participants from services and work to eliminate those barriers. </w:t>
      </w:r>
    </w:p>
    <w:p w14:paraId="21965C73" w14:textId="34C47575" w:rsidR="00123BEE" w:rsidRDefault="00123BEE" w:rsidP="0034196C">
      <w:pPr>
        <w:pStyle w:val="ListParagraph"/>
        <w:numPr>
          <w:ilvl w:val="0"/>
          <w:numId w:val="17"/>
        </w:numPr>
        <w:ind w:left="1080"/>
      </w:pPr>
      <w:r>
        <w:t xml:space="preserve">Adopt statewide standards, but allow flexibility for local customization beyond baseline standard. </w:t>
      </w:r>
    </w:p>
    <w:p w14:paraId="6D080B82" w14:textId="16E760DE" w:rsidR="00123BEE" w:rsidRDefault="00123BEE" w:rsidP="0034196C">
      <w:pPr>
        <w:pStyle w:val="ListParagraph"/>
        <w:numPr>
          <w:ilvl w:val="0"/>
          <w:numId w:val="17"/>
        </w:numPr>
        <w:ind w:left="1080"/>
      </w:pPr>
      <w:r>
        <w:t xml:space="preserve">Create transparency and accountability within the CES for participants, service providers, and funders. </w:t>
      </w:r>
    </w:p>
    <w:p w14:paraId="7BE84966" w14:textId="03D7FD62" w:rsidR="00123BEE" w:rsidRDefault="00123BEE" w:rsidP="0034196C">
      <w:pPr>
        <w:pStyle w:val="ListParagraph"/>
        <w:numPr>
          <w:ilvl w:val="0"/>
          <w:numId w:val="17"/>
        </w:numPr>
        <w:ind w:left="1080"/>
      </w:pPr>
      <w:r>
        <w:t xml:space="preserve">Promote collaborative and inclusive planning and decision making practices. </w:t>
      </w:r>
    </w:p>
    <w:p w14:paraId="430D1F31" w14:textId="68C5C01D" w:rsidR="00123BEE" w:rsidRDefault="00123BEE" w:rsidP="0034196C">
      <w:pPr>
        <w:pStyle w:val="ListParagraph"/>
        <w:numPr>
          <w:ilvl w:val="0"/>
          <w:numId w:val="17"/>
        </w:numPr>
        <w:ind w:left="1080"/>
      </w:pPr>
      <w:r>
        <w:t xml:space="preserve">State and local communities will use coordinated entry data to analyze local and statewide housing needs and create a diversity of housing options. </w:t>
      </w:r>
    </w:p>
    <w:p w14:paraId="093C6F37" w14:textId="2BA6E0F5" w:rsidR="00123BEE" w:rsidRDefault="00123BEE" w:rsidP="0034196C">
      <w:pPr>
        <w:pStyle w:val="ListParagraph"/>
        <w:numPr>
          <w:ilvl w:val="0"/>
          <w:numId w:val="17"/>
        </w:numPr>
        <w:ind w:left="1080"/>
      </w:pPr>
      <w:r>
        <w:t xml:space="preserve">Exercise continuous improvements efforts. Focus on evaluation and adapting to meet the current needs of providers and consumers. Continually strive for effectiveness and efficiency and agree to make changes when those objectives are not achieved. </w:t>
      </w:r>
    </w:p>
    <w:p w14:paraId="72C4DF18" w14:textId="1F90A364" w:rsidR="0012365C" w:rsidRPr="003306E0" w:rsidRDefault="00123BEE" w:rsidP="0034196C">
      <w:pPr>
        <w:pStyle w:val="ListParagraph"/>
        <w:numPr>
          <w:ilvl w:val="0"/>
          <w:numId w:val="17"/>
        </w:numPr>
        <w:ind w:left="1080"/>
        <w:rPr>
          <w:rFonts w:asciiTheme="majorHAnsi" w:hAnsiTheme="majorHAnsi"/>
          <w:color w:val="4F81BD" w:themeColor="accent1"/>
          <w:sz w:val="28"/>
        </w:rPr>
      </w:pPr>
      <w:r>
        <w:t>Acknowledge and honor tribal sovereignty; respect cultural, regional, programmatic, and philosophical differences.</w:t>
      </w:r>
    </w:p>
    <w:p w14:paraId="503EAF9A" w14:textId="4EDDF538" w:rsidR="0012365C" w:rsidRPr="00DF3939" w:rsidRDefault="0012365C" w:rsidP="00026688">
      <w:pPr>
        <w:pStyle w:val="Heading2"/>
      </w:pPr>
      <w:bookmarkStart w:id="13" w:name="_Toc531172546"/>
      <w:r w:rsidRPr="00DF3939">
        <w:t>Geographic Service Area</w:t>
      </w:r>
      <w:bookmarkEnd w:id="13"/>
      <w:r w:rsidRPr="00DF3939">
        <w:t xml:space="preserve"> </w:t>
      </w:r>
    </w:p>
    <w:p w14:paraId="5EB36127" w14:textId="72A18787" w:rsidR="00DF3939" w:rsidRPr="003306E0" w:rsidRDefault="0012365C" w:rsidP="00E714EF">
      <w:r>
        <w:t xml:space="preserve">The NE </w:t>
      </w:r>
      <w:proofErr w:type="spellStart"/>
      <w:r>
        <w:t>CoC</w:t>
      </w:r>
      <w:proofErr w:type="spellEnd"/>
      <w:r>
        <w:t xml:space="preserve"> CES serves the Minnesota counties of Aitkin, Carlton, Cook, Itasca, Koochiching, and Lake.</w:t>
      </w:r>
    </w:p>
    <w:p w14:paraId="0EE6E966" w14:textId="5D4383EE" w:rsidR="00BA6989" w:rsidRDefault="00026688" w:rsidP="00C3117B">
      <w:pPr>
        <w:pStyle w:val="Heading1"/>
      </w:pPr>
      <w:bookmarkStart w:id="14" w:name="_Toc531172547"/>
      <w:r>
        <w:t>Implementation and Planning</w:t>
      </w:r>
      <w:bookmarkEnd w:id="14"/>
      <w:r>
        <w:t xml:space="preserve"> </w:t>
      </w:r>
    </w:p>
    <w:p w14:paraId="4DFD18E6" w14:textId="1BA8F802" w:rsidR="00BA6989" w:rsidRPr="00026688" w:rsidRDefault="0012365C" w:rsidP="00026688">
      <w:pPr>
        <w:pStyle w:val="Heading2"/>
      </w:pPr>
      <w:bookmarkStart w:id="15" w:name="_Toc531172548"/>
      <w:r w:rsidRPr="00026688">
        <w:t>Governance</w:t>
      </w:r>
      <w:bookmarkEnd w:id="15"/>
    </w:p>
    <w:p w14:paraId="01B0FB9C" w14:textId="1E5E8B86" w:rsidR="00BA6989" w:rsidRDefault="006E7674" w:rsidP="004D47CC">
      <w:r w:rsidRPr="00A66D15">
        <w:t xml:space="preserve">The </w:t>
      </w:r>
      <w:r w:rsidR="0053547D" w:rsidRPr="00A66D15">
        <w:t xml:space="preserve">Northeast Continuum of Care (NE </w:t>
      </w:r>
      <w:proofErr w:type="spellStart"/>
      <w:r w:rsidR="0053547D" w:rsidRPr="00A66D15">
        <w:t>CoC</w:t>
      </w:r>
      <w:proofErr w:type="spellEnd"/>
      <w:r w:rsidR="0053547D" w:rsidRPr="00A66D15">
        <w:t>)</w:t>
      </w:r>
      <w:r w:rsidR="00BA6989" w:rsidRPr="00A66D15">
        <w:t xml:space="preserve"> </w:t>
      </w:r>
      <w:del w:id="16" w:author="Cara Lundquist" w:date="2018-11-28T09:46:00Z">
        <w:r w:rsidR="00BA6989" w:rsidRPr="00A66D15" w:rsidDel="00A055E1">
          <w:delText>Governing B</w:delText>
        </w:r>
        <w:r w:rsidRPr="00A66D15" w:rsidDel="00A055E1">
          <w:delText>oard</w:delText>
        </w:r>
      </w:del>
      <w:ins w:id="17" w:author="Cara Lundquist" w:date="2018-11-28T09:46:00Z">
        <w:r w:rsidR="00A055E1" w:rsidRPr="00A66D15">
          <w:t>Coordinated Entry Committee</w:t>
        </w:r>
      </w:ins>
      <w:ins w:id="18" w:author="Cara Lundquist" w:date="2018-11-28T09:48:00Z">
        <w:r w:rsidR="00A055E1" w:rsidRPr="00A66D15">
          <w:t xml:space="preserve"> (CES Committee)</w:t>
        </w:r>
      </w:ins>
      <w:ins w:id="19" w:author="Cara Lundquist" w:date="2018-11-28T09:46:00Z">
        <w:r w:rsidR="00A055E1" w:rsidRPr="00A66D15">
          <w:t xml:space="preserve">, a committee of the NE </w:t>
        </w:r>
        <w:proofErr w:type="spellStart"/>
        <w:r w:rsidR="00A055E1" w:rsidRPr="00A66D15">
          <w:t>CoC</w:t>
        </w:r>
        <w:proofErr w:type="spellEnd"/>
        <w:r w:rsidR="00A055E1" w:rsidRPr="00A66D15">
          <w:t xml:space="preserve"> Governing Board,</w:t>
        </w:r>
      </w:ins>
      <w:r w:rsidRPr="00A66D15">
        <w:t xml:space="preserve"> is</w:t>
      </w:r>
      <w:r w:rsidR="00BA6989" w:rsidRPr="00A66D15">
        <w:t xml:space="preserve"> the entity responsible for</w:t>
      </w:r>
      <w:r w:rsidR="007A0092" w:rsidRPr="00A66D15">
        <w:t xml:space="preserve"> </w:t>
      </w:r>
      <w:r w:rsidR="00A055E1" w:rsidRPr="00A66D15">
        <w:t xml:space="preserve">the </w:t>
      </w:r>
      <w:r w:rsidR="00BA6989" w:rsidRPr="00A66D15">
        <w:t xml:space="preserve">management of the </w:t>
      </w:r>
      <w:r w:rsidR="0053547D" w:rsidRPr="00A66D15">
        <w:t xml:space="preserve">NE </w:t>
      </w:r>
      <w:proofErr w:type="spellStart"/>
      <w:r w:rsidR="0053547D" w:rsidRPr="00A66D15">
        <w:t>CoC</w:t>
      </w:r>
      <w:proofErr w:type="spellEnd"/>
      <w:r w:rsidR="00BA6989" w:rsidRPr="00A66D15">
        <w:t xml:space="preserve"> Coordinated Entry System (CES)</w:t>
      </w:r>
      <w:r w:rsidRPr="00A66D15">
        <w:t>.</w:t>
      </w:r>
      <w:r w:rsidR="00BA6989" w:rsidRPr="00A66D15">
        <w:t xml:space="preserve">  This responsibility includes, but is not limited to the following: ensuring policies and procedures align with state activities, </w:t>
      </w:r>
      <w:del w:id="20" w:author="Cara Lundquist" w:date="2018-11-28T09:46:00Z">
        <w:r w:rsidR="00BA6989" w:rsidRPr="00A66D15" w:rsidDel="00A055E1">
          <w:delText xml:space="preserve">approving </w:delText>
        </w:r>
      </w:del>
      <w:ins w:id="21" w:author="Cara Lundquist" w:date="2018-11-28T09:46:00Z">
        <w:r w:rsidR="00A055E1" w:rsidRPr="00A66D15">
          <w:t xml:space="preserve">reviewing and updating </w:t>
        </w:r>
      </w:ins>
      <w:r w:rsidR="00BA6989" w:rsidRPr="00A66D15">
        <w:t>Coordinated Entry infrastructure (policies, forms, etc.)</w:t>
      </w:r>
      <w:ins w:id="22" w:author="Cara Lundquist" w:date="2018-11-28T09:46:00Z">
        <w:r w:rsidR="00A055E1" w:rsidRPr="00A66D15">
          <w:t xml:space="preserve"> as needed</w:t>
        </w:r>
      </w:ins>
      <w:r w:rsidR="00BA6989" w:rsidRPr="00A66D15">
        <w:t>, and monitoring performance of the Coordinated Entry system (access points, priority list management, housing referral process, provider compliance… etc.)</w:t>
      </w:r>
      <w:ins w:id="23" w:author="Cara Lundquist" w:date="2018-11-28T09:46:00Z">
        <w:r w:rsidR="00A055E1" w:rsidRPr="00A66D15">
          <w:t xml:space="preserve">. The NE </w:t>
        </w:r>
        <w:proofErr w:type="spellStart"/>
        <w:r w:rsidR="00A055E1" w:rsidRPr="00A66D15">
          <w:t>CoC</w:t>
        </w:r>
        <w:proofErr w:type="spellEnd"/>
        <w:r w:rsidR="00A055E1" w:rsidRPr="00A66D15">
          <w:t xml:space="preserve"> Governing Board is the entity responsible for</w:t>
        </w:r>
      </w:ins>
      <w:ins w:id="24" w:author="Cara Lundquist" w:date="2018-11-28T09:47:00Z">
        <w:r w:rsidR="00A055E1" w:rsidRPr="00A66D15">
          <w:t xml:space="preserve"> monitoring the </w:t>
        </w:r>
      </w:ins>
      <w:ins w:id="25" w:author="Cara Lundquist" w:date="2018-11-28T09:48:00Z">
        <w:r w:rsidR="00A055E1" w:rsidRPr="00A66D15">
          <w:t>CES</w:t>
        </w:r>
      </w:ins>
      <w:ins w:id="26" w:author="Cara Lundquist" w:date="2018-11-28T09:47:00Z">
        <w:r w:rsidR="00A055E1" w:rsidRPr="00A66D15">
          <w:t xml:space="preserve"> Committee and for final approval of any changes to the Coordinated Entry System in the NE </w:t>
        </w:r>
        <w:proofErr w:type="spellStart"/>
        <w:r w:rsidR="00A055E1" w:rsidRPr="00A66D15">
          <w:t>CoC</w:t>
        </w:r>
        <w:proofErr w:type="spellEnd"/>
        <w:r w:rsidR="00A055E1" w:rsidRPr="00A66D15">
          <w:t>.</w:t>
        </w:r>
      </w:ins>
      <w:del w:id="27" w:author="Cara Lundquist" w:date="2018-11-28T09:46:00Z">
        <w:r w:rsidRPr="005F72EB" w:rsidDel="00A055E1">
          <w:delText xml:space="preserve"> </w:delText>
        </w:r>
      </w:del>
    </w:p>
    <w:p w14:paraId="7DB15128" w14:textId="1EEDF716" w:rsidR="00D71ABD" w:rsidRPr="005F72EB" w:rsidRDefault="0053547D" w:rsidP="00D71ABD">
      <w:r>
        <w:lastRenderedPageBreak/>
        <w:t xml:space="preserve">All providers participating in NE </w:t>
      </w:r>
      <w:proofErr w:type="spellStart"/>
      <w:r>
        <w:t>CoC</w:t>
      </w:r>
      <w:proofErr w:type="spellEnd"/>
      <w:r w:rsidR="00D71ABD" w:rsidRPr="005F72EB">
        <w:t xml:space="preserve"> CES in any capacity will sign a Memorandum of Understanding (MOU)</w:t>
      </w:r>
      <w:r w:rsidR="001F09E6" w:rsidRPr="005F72EB">
        <w:t xml:space="preserve"> with</w:t>
      </w:r>
      <w:r w:rsidR="00D71ABD" w:rsidRPr="005F72EB">
        <w:t xml:space="preserve"> the </w:t>
      </w:r>
      <w:r>
        <w:t xml:space="preserve">NE </w:t>
      </w:r>
      <w:proofErr w:type="spellStart"/>
      <w:r>
        <w:t>CoC</w:t>
      </w:r>
      <w:proofErr w:type="spellEnd"/>
      <w:r w:rsidR="00D71ABD" w:rsidRPr="005F72EB">
        <w:t xml:space="preserve"> Governing Board agreeing to terms of their participation. The MOU will be reviewed annually and updated if necessary.</w:t>
      </w:r>
    </w:p>
    <w:p w14:paraId="1683624C" w14:textId="6806906B" w:rsidR="00410B92" w:rsidRPr="005F72EB" w:rsidRDefault="0053547D" w:rsidP="004D47CC">
      <w:r>
        <w:t xml:space="preserve">The NE </w:t>
      </w:r>
      <w:proofErr w:type="spellStart"/>
      <w:r>
        <w:t>CoC</w:t>
      </w:r>
      <w:proofErr w:type="spellEnd"/>
      <w:r w:rsidR="006E7674" w:rsidRPr="005F72EB">
        <w:t xml:space="preserve"> acknowledges the limited resources currently available to implement a CES.  </w:t>
      </w:r>
      <w:r>
        <w:t xml:space="preserve">The NE </w:t>
      </w:r>
      <w:proofErr w:type="spellStart"/>
      <w:r>
        <w:t>CoC</w:t>
      </w:r>
      <w:proofErr w:type="spellEnd"/>
      <w:r w:rsidR="00545359" w:rsidRPr="005F72EB">
        <w:t xml:space="preserve"> is committed to </w:t>
      </w:r>
      <w:r w:rsidR="001D6BD4" w:rsidRPr="005F72EB">
        <w:t>identifying potential resources to support infrastructure for the CES.  Resourc</w:t>
      </w:r>
      <w:r>
        <w:t xml:space="preserve">es will be sought on behalf of the NE </w:t>
      </w:r>
      <w:proofErr w:type="spellStart"/>
      <w:r>
        <w:t>CoC</w:t>
      </w:r>
      <w:proofErr w:type="spellEnd"/>
      <w:r w:rsidR="001D6BD4" w:rsidRPr="005F72EB">
        <w:t xml:space="preserve"> as a whole to support a regional implementation of the CES and targeted to </w:t>
      </w:r>
      <w:r>
        <w:t xml:space="preserve">the NE </w:t>
      </w:r>
      <w:proofErr w:type="spellStart"/>
      <w:r>
        <w:t>CoC</w:t>
      </w:r>
      <w:proofErr w:type="spellEnd"/>
      <w:r w:rsidR="001D6BD4" w:rsidRPr="005F72EB">
        <w:t xml:space="preserve"> identified priorities within the CES.  Priorities are identified and documented by the </w:t>
      </w:r>
      <w:r>
        <w:t xml:space="preserve">NE </w:t>
      </w:r>
      <w:proofErr w:type="spellStart"/>
      <w:r>
        <w:t>CoC</w:t>
      </w:r>
      <w:proofErr w:type="spellEnd"/>
      <w:r w:rsidR="001D6BD4" w:rsidRPr="005F72EB">
        <w:t xml:space="preserve"> CES </w:t>
      </w:r>
      <w:del w:id="28" w:author="Cara Lundquist" w:date="2018-11-28T09:48:00Z">
        <w:r w:rsidR="00386B6D" w:rsidDel="00A055E1">
          <w:delText>Work Group</w:delText>
        </w:r>
      </w:del>
      <w:ins w:id="29" w:author="Cara Lundquist" w:date="2018-11-28T09:48:00Z">
        <w:r w:rsidR="00A055E1">
          <w:t>Committee</w:t>
        </w:r>
      </w:ins>
      <w:r w:rsidR="001D6BD4" w:rsidRPr="005F72EB">
        <w:t xml:space="preserve"> and updated quarterly.</w:t>
      </w:r>
      <w:r w:rsidR="00325C13" w:rsidRPr="005F72EB">
        <w:t xml:space="preserve">  </w:t>
      </w:r>
    </w:p>
    <w:p w14:paraId="495EC444" w14:textId="68D2557C" w:rsidR="00410B92" w:rsidRPr="005F72EB" w:rsidRDefault="0053547D" w:rsidP="004D47CC">
      <w:r>
        <w:t xml:space="preserve">Communication about the NE </w:t>
      </w:r>
      <w:proofErr w:type="spellStart"/>
      <w:r>
        <w:t>CoC</w:t>
      </w:r>
      <w:proofErr w:type="spellEnd"/>
      <w:r>
        <w:t xml:space="preserve"> </w:t>
      </w:r>
      <w:r w:rsidR="00CE7440" w:rsidRPr="005F72EB">
        <w:t xml:space="preserve">CES policies, management decisions, and performance results will be communicated </w:t>
      </w:r>
      <w:r w:rsidR="00CF1048" w:rsidRPr="005F72EB">
        <w:t xml:space="preserve">broadly through various forms to </w:t>
      </w:r>
      <w:r w:rsidR="00FE4DE7" w:rsidRPr="005F72EB">
        <w:t>clients, stakeholders, broader community</w:t>
      </w:r>
      <w:r w:rsidR="00CE7440" w:rsidRPr="005F72EB">
        <w:t xml:space="preserve">, and </w:t>
      </w:r>
      <w:r w:rsidR="00CF1048" w:rsidRPr="005F72EB">
        <w:t>as needed.</w:t>
      </w:r>
    </w:p>
    <w:p w14:paraId="539C498E" w14:textId="5973F94B" w:rsidR="00CF1048" w:rsidRPr="005F72EB" w:rsidRDefault="0028357C" w:rsidP="004D47CC">
      <w:r w:rsidRPr="005F72EB">
        <w:t xml:space="preserve">All clients will have fair and equal access to the system.  </w:t>
      </w:r>
      <w:r w:rsidR="0053547D" w:rsidRPr="0012365C">
        <w:t xml:space="preserve">The NE </w:t>
      </w:r>
      <w:proofErr w:type="spellStart"/>
      <w:r w:rsidR="0053547D" w:rsidRPr="0012365C">
        <w:t>CoC</w:t>
      </w:r>
      <w:proofErr w:type="spellEnd"/>
      <w:r w:rsidR="00CE7440" w:rsidRPr="0012365C">
        <w:t xml:space="preserve"> adopted </w:t>
      </w:r>
      <w:r w:rsidR="00055146" w:rsidRPr="0012365C">
        <w:t xml:space="preserve">the state strategic vision, guiding principles, and values on </w:t>
      </w:r>
      <w:r w:rsidR="00CF1048" w:rsidRPr="0012365C">
        <w:t>October 16, 2015</w:t>
      </w:r>
      <w:r w:rsidR="00055146" w:rsidRPr="0012365C">
        <w:t>.</w:t>
      </w:r>
      <w:r w:rsidR="00055146" w:rsidRPr="005F72EB">
        <w:t xml:space="preserve">  </w:t>
      </w:r>
    </w:p>
    <w:p w14:paraId="2DBEB929" w14:textId="731989F3" w:rsidR="00A82E8E" w:rsidRPr="00A66D15" w:rsidRDefault="00A82E8E" w:rsidP="00026688">
      <w:pPr>
        <w:pStyle w:val="Heading2"/>
      </w:pPr>
      <w:bookmarkStart w:id="30" w:name="_Toc531172549"/>
      <w:del w:id="31" w:author="Cara Lundquist" w:date="2018-11-28T09:49:00Z">
        <w:r w:rsidRPr="00A66D15" w:rsidDel="00A055E1">
          <w:delText xml:space="preserve">Work </w:delText>
        </w:r>
        <w:commentRangeStart w:id="32"/>
        <w:r w:rsidRPr="00A66D15" w:rsidDel="00A055E1">
          <w:delText>Group</w:delText>
        </w:r>
      </w:del>
      <w:ins w:id="33" w:author="Cara Lundquist" w:date="2018-11-28T09:49:00Z">
        <w:r w:rsidR="00A055E1" w:rsidRPr="00A66D15">
          <w:t>Coordinated Entry Committee</w:t>
        </w:r>
      </w:ins>
      <w:commentRangeEnd w:id="32"/>
      <w:r w:rsidR="00E714EF" w:rsidRPr="00A66D15">
        <w:rPr>
          <w:rStyle w:val="CommentReference"/>
          <w:rFonts w:asciiTheme="minorHAnsi" w:eastAsiaTheme="minorEastAsia" w:hAnsiTheme="minorHAnsi" w:cstheme="minorBidi"/>
          <w:b w:val="0"/>
          <w:bCs w:val="0"/>
          <w:smallCaps w:val="0"/>
          <w:color w:val="auto"/>
        </w:rPr>
        <w:commentReference w:id="32"/>
      </w:r>
      <w:bookmarkEnd w:id="30"/>
    </w:p>
    <w:p w14:paraId="08D214F1" w14:textId="5CF0916E" w:rsidR="00A82E8E" w:rsidRPr="005F72EB" w:rsidRDefault="0053547D" w:rsidP="00A82E8E">
      <w:r>
        <w:t xml:space="preserve">The NE </w:t>
      </w:r>
      <w:proofErr w:type="spellStart"/>
      <w:r>
        <w:t>CoC</w:t>
      </w:r>
      <w:proofErr w:type="spellEnd"/>
      <w:r w:rsidR="00A82E8E" w:rsidRPr="005F72EB">
        <w:t xml:space="preserve"> has established a CES </w:t>
      </w:r>
      <w:del w:id="34" w:author="Cara Lundquist" w:date="2018-11-28T09:49:00Z">
        <w:r w:rsidR="00A82E8E" w:rsidRPr="005F72EB" w:rsidDel="00A055E1">
          <w:delText>Planning Work Group</w:delText>
        </w:r>
      </w:del>
      <w:ins w:id="35" w:author="Cara Lundquist" w:date="2018-11-28T09:49:00Z">
        <w:r w:rsidR="00A055E1">
          <w:t>Committee</w:t>
        </w:r>
      </w:ins>
      <w:r w:rsidR="00A82E8E" w:rsidRPr="005F72EB">
        <w:t xml:space="preserve"> which supports CES planning for </w:t>
      </w:r>
      <w:r>
        <w:t xml:space="preserve">the NE </w:t>
      </w:r>
      <w:proofErr w:type="spellStart"/>
      <w:r>
        <w:t>CoC</w:t>
      </w:r>
      <w:proofErr w:type="spellEnd"/>
      <w:r w:rsidR="00A82E8E" w:rsidRPr="005F72EB">
        <w:t xml:space="preserve">.  This group consists of </w:t>
      </w:r>
      <w:del w:id="36" w:author="Cara Lundquist" w:date="2018-11-28T09:51:00Z">
        <w:r w:rsidR="00386B6D" w:rsidDel="00A055E1">
          <w:delText>co-</w:delText>
        </w:r>
        <w:r w:rsidR="009E141B" w:rsidRPr="005F72EB" w:rsidDel="00A055E1">
          <w:delText>chair</w:delText>
        </w:r>
        <w:r w:rsidR="00386B6D" w:rsidDel="00A055E1">
          <w:delText>s</w:delText>
        </w:r>
      </w:del>
      <w:ins w:id="37" w:author="Cara Lundquist" w:date="2018-11-28T09:51:00Z">
        <w:r w:rsidR="00A055E1">
          <w:t>a committee chair</w:t>
        </w:r>
      </w:ins>
      <w:r w:rsidR="009E141B" w:rsidRPr="005F72EB">
        <w:t xml:space="preserve"> appointed by the Governing Board, </w:t>
      </w:r>
      <w:r w:rsidR="00A82E8E" w:rsidRPr="005F72EB">
        <w:t>representation</w:t>
      </w:r>
      <w:r>
        <w:t xml:space="preserve"> from each county region of the NE </w:t>
      </w:r>
      <w:proofErr w:type="spellStart"/>
      <w:r>
        <w:t>CoC</w:t>
      </w:r>
      <w:proofErr w:type="spellEnd"/>
      <w:r w:rsidR="009E141B" w:rsidRPr="005F72EB">
        <w:t xml:space="preserve"> and representation of sub-populations as listed below</w:t>
      </w:r>
      <w:ins w:id="38" w:author="Cara Lundquist" w:date="2018-11-28T09:49:00Z">
        <w:r w:rsidR="00A055E1">
          <w:t xml:space="preserve"> when</w:t>
        </w:r>
      </w:ins>
      <w:ins w:id="39" w:author="Cara Lundquist" w:date="2018-11-28T09:50:00Z">
        <w:r w:rsidR="00A055E1">
          <w:t>ever possible</w:t>
        </w:r>
      </w:ins>
      <w:r w:rsidR="00A82E8E" w:rsidRPr="005F72EB">
        <w:t xml:space="preserve">.  The </w:t>
      </w:r>
      <w:del w:id="40" w:author="Cara Lundquist" w:date="2018-11-28T09:50:00Z">
        <w:r w:rsidR="00A82E8E" w:rsidRPr="005F72EB" w:rsidDel="00A055E1">
          <w:delText>Work Group</w:delText>
        </w:r>
      </w:del>
      <w:ins w:id="41" w:author="Cara Lundquist" w:date="2018-11-28T09:50:00Z">
        <w:r w:rsidR="00A055E1">
          <w:t>Committee</w:t>
        </w:r>
      </w:ins>
      <w:r w:rsidR="00A82E8E" w:rsidRPr="005F72EB">
        <w:t xml:space="preserve"> is responsible for drafting policies, procedures, assessment tools, and other documents needed to support the work of </w:t>
      </w:r>
      <w:r>
        <w:t xml:space="preserve">the NE </w:t>
      </w:r>
      <w:proofErr w:type="spellStart"/>
      <w:r>
        <w:t>CoC</w:t>
      </w:r>
      <w:proofErr w:type="spellEnd"/>
      <w:r w:rsidR="00A82E8E" w:rsidRPr="005F72EB">
        <w:t xml:space="preserve"> CES.  Documents are brought to the Governing Board as needed for approval.  The </w:t>
      </w:r>
      <w:r>
        <w:t xml:space="preserve">NE </w:t>
      </w:r>
      <w:proofErr w:type="spellStart"/>
      <w:r>
        <w:t>CoC</w:t>
      </w:r>
      <w:proofErr w:type="spellEnd"/>
      <w:r w:rsidR="00A82E8E" w:rsidRPr="005F72EB">
        <w:t xml:space="preserve"> Governing Board can delegate managem</w:t>
      </w:r>
      <w:r>
        <w:t>ent</w:t>
      </w:r>
      <w:r w:rsidRPr="005F72EB">
        <w:t xml:space="preserve"> authority to</w:t>
      </w:r>
      <w:r>
        <w:t xml:space="preserve"> the NE </w:t>
      </w:r>
      <w:proofErr w:type="spellStart"/>
      <w:r>
        <w:t>CoC</w:t>
      </w:r>
      <w:proofErr w:type="spellEnd"/>
      <w:r>
        <w:t xml:space="preserve"> CES </w:t>
      </w:r>
      <w:del w:id="42" w:author="Cara Lundquist" w:date="2018-11-28T09:50:00Z">
        <w:r w:rsidDel="00A055E1">
          <w:delText>Planning Work Group</w:delText>
        </w:r>
      </w:del>
      <w:ins w:id="43" w:author="Cara Lundquist" w:date="2018-11-28T09:50:00Z">
        <w:r w:rsidR="00A055E1">
          <w:t>Committee</w:t>
        </w:r>
      </w:ins>
      <w:r w:rsidRPr="005F72EB">
        <w:t xml:space="preserve"> as needed. Meetings are held </w:t>
      </w:r>
      <w:r>
        <w:t>quarterly</w:t>
      </w:r>
      <w:r w:rsidRPr="005F72EB">
        <w:t xml:space="preserve"> at a minimum.</w:t>
      </w:r>
    </w:p>
    <w:p w14:paraId="7E7A1A1E" w14:textId="4200FF9B" w:rsidR="0094479A" w:rsidRPr="005F72EB" w:rsidRDefault="0094479A" w:rsidP="00A82E8E">
      <w:r w:rsidRPr="005F72EB">
        <w:t xml:space="preserve">The </w:t>
      </w:r>
      <w:r w:rsidR="0053547D">
        <w:t xml:space="preserve">NE </w:t>
      </w:r>
      <w:proofErr w:type="spellStart"/>
      <w:r w:rsidR="0053547D">
        <w:t>CoC</w:t>
      </w:r>
      <w:proofErr w:type="spellEnd"/>
      <w:r w:rsidRPr="005F72EB">
        <w:t xml:space="preserve"> CES </w:t>
      </w:r>
      <w:del w:id="44" w:author="Cara Lundquist" w:date="2018-11-28T09:50:00Z">
        <w:r w:rsidRPr="005F72EB" w:rsidDel="00A055E1">
          <w:delText>Work Group</w:delText>
        </w:r>
      </w:del>
      <w:ins w:id="45" w:author="Cara Lundquist" w:date="2018-11-28T09:50:00Z">
        <w:r w:rsidR="00A055E1">
          <w:t>Committee</w:t>
        </w:r>
      </w:ins>
      <w:r w:rsidRPr="005F72EB">
        <w:t xml:space="preserve"> may delegate tasks to and solicit feedback from local Housing and Services committees.</w:t>
      </w:r>
    </w:p>
    <w:p w14:paraId="2D48F66C" w14:textId="458A58C9" w:rsidR="00E9055E" w:rsidRPr="005F72EB" w:rsidRDefault="0053547D" w:rsidP="00E9055E">
      <w:r>
        <w:t xml:space="preserve">The NE </w:t>
      </w:r>
      <w:proofErr w:type="spellStart"/>
      <w:r>
        <w:t>CoC</w:t>
      </w:r>
      <w:proofErr w:type="spellEnd"/>
      <w:r w:rsidR="001D6BD4" w:rsidRPr="005F72EB">
        <w:t xml:space="preserve"> recognizes sub-populations within the population the CES </w:t>
      </w:r>
      <w:r w:rsidR="00CE2DC8" w:rsidRPr="005F72EB">
        <w:t xml:space="preserve">will serve.  These sub-populations </w:t>
      </w:r>
      <w:r w:rsidR="00E94444" w:rsidRPr="005F72EB">
        <w:t>include:</w:t>
      </w:r>
    </w:p>
    <w:p w14:paraId="63225B15" w14:textId="77777777" w:rsidR="00CE2DC8" w:rsidRPr="005F72EB" w:rsidRDefault="00CE2DC8" w:rsidP="0034196C">
      <w:pPr>
        <w:pStyle w:val="ListParagraph"/>
        <w:numPr>
          <w:ilvl w:val="0"/>
          <w:numId w:val="3"/>
        </w:numPr>
      </w:pPr>
      <w:r w:rsidRPr="005F72EB">
        <w:t>Singles</w:t>
      </w:r>
    </w:p>
    <w:p w14:paraId="380D2A44" w14:textId="77777777" w:rsidR="00CE2DC8" w:rsidRPr="005F72EB" w:rsidRDefault="00CE2DC8" w:rsidP="0034196C">
      <w:pPr>
        <w:pStyle w:val="ListParagraph"/>
        <w:numPr>
          <w:ilvl w:val="0"/>
          <w:numId w:val="3"/>
        </w:numPr>
      </w:pPr>
      <w:r w:rsidRPr="005F72EB">
        <w:t>Families</w:t>
      </w:r>
    </w:p>
    <w:p w14:paraId="6C1B5349" w14:textId="77777777" w:rsidR="00CE2DC8" w:rsidRPr="005F72EB" w:rsidRDefault="00CE2DC8" w:rsidP="0034196C">
      <w:pPr>
        <w:pStyle w:val="ListParagraph"/>
        <w:numPr>
          <w:ilvl w:val="0"/>
          <w:numId w:val="3"/>
        </w:numPr>
      </w:pPr>
      <w:r w:rsidRPr="005F72EB">
        <w:t>Youth</w:t>
      </w:r>
    </w:p>
    <w:p w14:paraId="6F56F687" w14:textId="77777777" w:rsidR="00453B8F" w:rsidRPr="005F72EB" w:rsidRDefault="00CE2DC8" w:rsidP="0034196C">
      <w:pPr>
        <w:pStyle w:val="ListParagraph"/>
        <w:numPr>
          <w:ilvl w:val="0"/>
          <w:numId w:val="3"/>
        </w:numPr>
      </w:pPr>
      <w:r w:rsidRPr="005F72EB">
        <w:t>Domestic Violence</w:t>
      </w:r>
      <w:r w:rsidR="0028357C" w:rsidRPr="005F72EB">
        <w:t>/Sexual Assault</w:t>
      </w:r>
      <w:r w:rsidR="00453B8F" w:rsidRPr="005F72EB">
        <w:t>- address safety outline how safety will be ensured</w:t>
      </w:r>
    </w:p>
    <w:p w14:paraId="11D85056" w14:textId="3B5AC1CA" w:rsidR="009E141B" w:rsidRDefault="00B05E3F" w:rsidP="0034196C">
      <w:pPr>
        <w:pStyle w:val="ListParagraph"/>
        <w:numPr>
          <w:ilvl w:val="0"/>
          <w:numId w:val="3"/>
        </w:numPr>
        <w:rPr>
          <w:ins w:id="46" w:author="Cara Lundquist" w:date="2018-11-28T09:50:00Z"/>
        </w:rPr>
      </w:pPr>
      <w:r w:rsidRPr="005F72EB">
        <w:t>Tribal Communities</w:t>
      </w:r>
      <w:r w:rsidR="00596680">
        <w:tab/>
      </w:r>
    </w:p>
    <w:p w14:paraId="23C92C1D" w14:textId="34CC27F2" w:rsidR="00A055E1" w:rsidRDefault="00A055E1" w:rsidP="0034196C">
      <w:pPr>
        <w:pStyle w:val="ListParagraph"/>
        <w:numPr>
          <w:ilvl w:val="0"/>
          <w:numId w:val="3"/>
        </w:numPr>
        <w:rPr>
          <w:ins w:id="47" w:author="Cara Lundquist" w:date="2018-12-06T14:19:00Z"/>
        </w:rPr>
      </w:pPr>
      <w:ins w:id="48" w:author="Cara Lundquist" w:date="2018-11-28T09:50:00Z">
        <w:r>
          <w:t>LGBTQ</w:t>
        </w:r>
      </w:ins>
      <w:ins w:id="49" w:author="Cara Lundquist" w:date="2018-11-28T09:51:00Z">
        <w:r>
          <w:t>+</w:t>
        </w:r>
      </w:ins>
    </w:p>
    <w:p w14:paraId="1725435C" w14:textId="72FEE4A9" w:rsidR="00554102" w:rsidRPr="005F72EB" w:rsidRDefault="00554102" w:rsidP="0034196C">
      <w:pPr>
        <w:pStyle w:val="ListParagraph"/>
        <w:numPr>
          <w:ilvl w:val="0"/>
          <w:numId w:val="3"/>
        </w:numPr>
      </w:pPr>
      <w:ins w:id="50" w:author="Cara Lundquist" w:date="2018-12-06T14:19:00Z">
        <w:r>
          <w:t>Sexually Exploited Youth</w:t>
        </w:r>
      </w:ins>
    </w:p>
    <w:p w14:paraId="328EB508" w14:textId="73B6C841" w:rsidR="00E94444" w:rsidRPr="005F72EB" w:rsidRDefault="00026688" w:rsidP="00A82E8E">
      <w:pPr>
        <w:pStyle w:val="Heading1"/>
      </w:pPr>
      <w:bookmarkStart w:id="51" w:name="_Toc531172550"/>
      <w:r>
        <w:t>Marketing/Education and Training</w:t>
      </w:r>
      <w:bookmarkEnd w:id="51"/>
    </w:p>
    <w:p w14:paraId="30DF2265" w14:textId="3C2B0224" w:rsidR="00816EE7" w:rsidRPr="005F72EB" w:rsidRDefault="0053547D" w:rsidP="00816EE7">
      <w:pPr>
        <w:spacing w:before="240"/>
      </w:pPr>
      <w:r>
        <w:t xml:space="preserve">The NE </w:t>
      </w:r>
      <w:proofErr w:type="spellStart"/>
      <w:r>
        <w:t>CoC</w:t>
      </w:r>
      <w:proofErr w:type="spellEnd"/>
      <w:r w:rsidR="00816EE7" w:rsidRPr="005F72EB">
        <w:t xml:space="preserve"> will market the CES through local implementation and planning efforts</w:t>
      </w:r>
      <w:r w:rsidR="009E141B" w:rsidRPr="005F72EB">
        <w:t xml:space="preserve"> using tools and messaging developed and approved by </w:t>
      </w:r>
      <w:r>
        <w:t xml:space="preserve">the NE </w:t>
      </w:r>
      <w:proofErr w:type="spellStart"/>
      <w:r>
        <w:t>CoC</w:t>
      </w:r>
      <w:proofErr w:type="spellEnd"/>
      <w:r w:rsidR="00816EE7" w:rsidRPr="005F72EB">
        <w:t xml:space="preserve">.  </w:t>
      </w:r>
      <w:r w:rsidR="00E94444" w:rsidRPr="005F72EB">
        <w:t>Strategies include:</w:t>
      </w:r>
    </w:p>
    <w:p w14:paraId="7B37587A" w14:textId="6E2CD6D6" w:rsidR="00E94444" w:rsidRPr="005F72EB" w:rsidRDefault="00E94444" w:rsidP="0034196C">
      <w:pPr>
        <w:pStyle w:val="ListParagraph"/>
        <w:numPr>
          <w:ilvl w:val="0"/>
          <w:numId w:val="4"/>
        </w:numPr>
        <w:spacing w:before="240"/>
      </w:pPr>
      <w:r w:rsidRPr="005F72EB">
        <w:t>Ensuring CES contact numbers are updated in commonly used resource guides (i.e. 211)</w:t>
      </w:r>
    </w:p>
    <w:p w14:paraId="154A2DB8" w14:textId="77777777" w:rsidR="00E94444" w:rsidRPr="005F72EB" w:rsidRDefault="00E94444" w:rsidP="0034196C">
      <w:pPr>
        <w:pStyle w:val="ListParagraph"/>
        <w:numPr>
          <w:ilvl w:val="0"/>
          <w:numId w:val="4"/>
        </w:numPr>
        <w:spacing w:before="240"/>
      </w:pPr>
      <w:r w:rsidRPr="005F72EB">
        <w:lastRenderedPageBreak/>
        <w:t>Targeting non-housing provider groups who may encounter households experiencing homelessness</w:t>
      </w:r>
    </w:p>
    <w:p w14:paraId="59C8A6D0" w14:textId="77777777" w:rsidR="00E94444" w:rsidRPr="005F72EB" w:rsidRDefault="00E94444" w:rsidP="0034196C">
      <w:pPr>
        <w:pStyle w:val="ListParagraph"/>
        <w:numPr>
          <w:ilvl w:val="1"/>
          <w:numId w:val="4"/>
        </w:numPr>
        <w:spacing w:before="240"/>
      </w:pPr>
      <w:r w:rsidRPr="005F72EB">
        <w:t>Hospitals/Clinics</w:t>
      </w:r>
    </w:p>
    <w:p w14:paraId="01B45188" w14:textId="77777777" w:rsidR="00E94444" w:rsidRPr="005F72EB" w:rsidRDefault="00E94444" w:rsidP="0034196C">
      <w:pPr>
        <w:pStyle w:val="ListParagraph"/>
        <w:numPr>
          <w:ilvl w:val="1"/>
          <w:numId w:val="4"/>
        </w:numPr>
        <w:spacing w:before="240"/>
      </w:pPr>
      <w:r w:rsidRPr="005F72EB">
        <w:t>Law enforcement</w:t>
      </w:r>
    </w:p>
    <w:p w14:paraId="7DA88B52" w14:textId="77777777" w:rsidR="00E94444" w:rsidRPr="005F72EB" w:rsidRDefault="00E94444" w:rsidP="0034196C">
      <w:pPr>
        <w:pStyle w:val="ListParagraph"/>
        <w:numPr>
          <w:ilvl w:val="1"/>
          <w:numId w:val="4"/>
        </w:numPr>
        <w:spacing w:before="240"/>
      </w:pPr>
      <w:r w:rsidRPr="005F72EB">
        <w:t>Faith communities</w:t>
      </w:r>
    </w:p>
    <w:p w14:paraId="45F5BC7B" w14:textId="77777777" w:rsidR="00E94444" w:rsidRPr="005F72EB" w:rsidRDefault="00E94444" w:rsidP="0034196C">
      <w:pPr>
        <w:pStyle w:val="ListParagraph"/>
        <w:numPr>
          <w:ilvl w:val="1"/>
          <w:numId w:val="4"/>
        </w:numPr>
        <w:spacing w:before="240"/>
      </w:pPr>
      <w:r w:rsidRPr="005F72EB">
        <w:t>Mental Health providers</w:t>
      </w:r>
    </w:p>
    <w:p w14:paraId="7F4C969E" w14:textId="1B8E9A2B" w:rsidR="00AA072D" w:rsidRPr="00A66D15" w:rsidRDefault="0053547D" w:rsidP="00AA072D">
      <w:pPr>
        <w:spacing w:before="240"/>
      </w:pPr>
      <w:r>
        <w:t xml:space="preserve">The NE </w:t>
      </w:r>
      <w:proofErr w:type="spellStart"/>
      <w:r>
        <w:t>CoC</w:t>
      </w:r>
      <w:proofErr w:type="spellEnd"/>
      <w:r w:rsidR="00AA072D" w:rsidRPr="005F72EB">
        <w:t xml:space="preserve"> will ensure and support ongoing trainings related to the CES.  </w:t>
      </w:r>
      <w:r w:rsidR="00E94444" w:rsidRPr="005F72EB">
        <w:t xml:space="preserve">Trainings will be made available to the </w:t>
      </w:r>
      <w:r w:rsidR="00E94444" w:rsidRPr="00A66D15">
        <w:t>following groups:</w:t>
      </w:r>
    </w:p>
    <w:p w14:paraId="383B26BB" w14:textId="649A7102" w:rsidR="00E94444" w:rsidRPr="00A66D15" w:rsidRDefault="00E94444" w:rsidP="0034196C">
      <w:pPr>
        <w:pStyle w:val="ListParagraph"/>
        <w:numPr>
          <w:ilvl w:val="0"/>
          <w:numId w:val="5"/>
        </w:numPr>
        <w:spacing w:before="240"/>
      </w:pPr>
      <w:r w:rsidRPr="00A66D15">
        <w:t>Access Points and Assessors</w:t>
      </w:r>
      <w:ins w:id="52" w:author="Cara Lundquist" w:date="2018-11-28T09:54:00Z">
        <w:r w:rsidR="009D0E39" w:rsidRPr="00A66D15">
          <w:t xml:space="preserve"> </w:t>
        </w:r>
      </w:ins>
      <w:r w:rsidRPr="00A66D15">
        <w:t xml:space="preserve">- trainings will be offered </w:t>
      </w:r>
      <w:del w:id="53" w:author="Cara Lundquist" w:date="2018-11-28T09:52:00Z">
        <w:r w:rsidRPr="00A66D15" w:rsidDel="00A055E1">
          <w:delText>quarterly</w:delText>
        </w:r>
        <w:r w:rsidR="0094479A" w:rsidRPr="00A66D15" w:rsidDel="00A055E1">
          <w:delText xml:space="preserve"> </w:delText>
        </w:r>
      </w:del>
      <w:ins w:id="54" w:author="Cara Lundquist" w:date="2018-11-28T09:52:00Z">
        <w:r w:rsidR="00A055E1" w:rsidRPr="00A66D15">
          <w:t xml:space="preserve">annually </w:t>
        </w:r>
      </w:ins>
      <w:r w:rsidR="0094479A" w:rsidRPr="00A66D15">
        <w:t>at a minimum</w:t>
      </w:r>
      <w:ins w:id="55" w:author="Cara Lundquist" w:date="2018-11-28T09:52:00Z">
        <w:r w:rsidR="00A055E1" w:rsidRPr="00A66D15">
          <w:t>. Online training materials will be available throughout the year.</w:t>
        </w:r>
      </w:ins>
    </w:p>
    <w:p w14:paraId="5049AD2C" w14:textId="503E10E2" w:rsidR="00E94444" w:rsidRPr="00A66D15" w:rsidRDefault="00A82E8E" w:rsidP="0034196C">
      <w:pPr>
        <w:pStyle w:val="ListParagraph"/>
        <w:numPr>
          <w:ilvl w:val="1"/>
          <w:numId w:val="5"/>
        </w:numPr>
        <w:spacing w:before="240"/>
      </w:pPr>
      <w:r w:rsidRPr="00A66D15">
        <w:t xml:space="preserve">Requirement to </w:t>
      </w:r>
      <w:del w:id="56" w:author="Cara Lundquist" w:date="2018-11-28T09:52:00Z">
        <w:r w:rsidRPr="00A66D15" w:rsidDel="009D0E39">
          <w:delText>attend one</w:delText>
        </w:r>
        <w:r w:rsidR="00E94444" w:rsidRPr="00A66D15" w:rsidDel="009D0E39">
          <w:delText xml:space="preserve"> of the four </w:delText>
        </w:r>
        <w:r w:rsidRPr="00A66D15" w:rsidDel="009D0E39">
          <w:delText>annual</w:delText>
        </w:r>
      </w:del>
      <w:ins w:id="57" w:author="Cara Lundquist" w:date="2018-11-28T09:52:00Z">
        <w:r w:rsidR="009D0E39" w:rsidRPr="00A66D15">
          <w:t>complete</w:t>
        </w:r>
      </w:ins>
      <w:r w:rsidRPr="00A66D15">
        <w:t xml:space="preserve"> </w:t>
      </w:r>
      <w:ins w:id="58" w:author="Cara Lundquist" w:date="2018-11-28T09:55:00Z">
        <w:r w:rsidR="009D0E39" w:rsidRPr="00A66D15">
          <w:t>A</w:t>
        </w:r>
      </w:ins>
      <w:del w:id="59" w:author="Cara Lundquist" w:date="2018-11-28T09:55:00Z">
        <w:r w:rsidRPr="00A66D15" w:rsidDel="009D0E39">
          <w:delText>a</w:delText>
        </w:r>
      </w:del>
      <w:r w:rsidRPr="00A66D15">
        <w:t>ssessor training</w:t>
      </w:r>
      <w:ins w:id="60" w:author="Cara Lundquist" w:date="2018-11-28T09:52:00Z">
        <w:r w:rsidR="009D0E39" w:rsidRPr="00A66D15">
          <w:t xml:space="preserve"> annually</w:t>
        </w:r>
      </w:ins>
      <w:del w:id="61" w:author="Cara Lundquist" w:date="2018-11-28T09:52:00Z">
        <w:r w:rsidRPr="00A66D15" w:rsidDel="009D0E39">
          <w:delText>s</w:delText>
        </w:r>
      </w:del>
    </w:p>
    <w:p w14:paraId="358557A3" w14:textId="540D36C9" w:rsidR="00E94444" w:rsidRPr="00A66D15" w:rsidRDefault="00E94444" w:rsidP="0034196C">
      <w:pPr>
        <w:pStyle w:val="ListParagraph"/>
        <w:numPr>
          <w:ilvl w:val="0"/>
          <w:numId w:val="5"/>
        </w:numPr>
        <w:spacing w:before="240"/>
        <w:rPr>
          <w:ins w:id="62" w:author="Cara Lundquist" w:date="2018-11-28T09:54:00Z"/>
        </w:rPr>
      </w:pPr>
      <w:r w:rsidRPr="00A66D15">
        <w:t>Housing Providers</w:t>
      </w:r>
      <w:ins w:id="63" w:author="Cara Lundquist" w:date="2018-11-28T09:54:00Z">
        <w:r w:rsidR="009D0E39" w:rsidRPr="00A66D15">
          <w:t xml:space="preserve"> </w:t>
        </w:r>
      </w:ins>
    </w:p>
    <w:p w14:paraId="37003389" w14:textId="40EC2908" w:rsidR="009D0E39" w:rsidRPr="00A66D15" w:rsidRDefault="009D0E39">
      <w:pPr>
        <w:pStyle w:val="ListParagraph"/>
        <w:numPr>
          <w:ilvl w:val="1"/>
          <w:numId w:val="5"/>
        </w:numPr>
        <w:spacing w:before="240"/>
        <w:pPrChange w:id="64" w:author="Cara Lundquist" w:date="2018-11-28T09:54:00Z">
          <w:pPr>
            <w:pStyle w:val="ListParagraph"/>
            <w:numPr>
              <w:numId w:val="5"/>
            </w:numPr>
            <w:spacing w:before="240"/>
            <w:ind w:hanging="360"/>
          </w:pPr>
        </w:pPrChange>
      </w:pPr>
      <w:ins w:id="65" w:author="Cara Lundquist" w:date="2018-11-28T09:54:00Z">
        <w:r w:rsidRPr="00A66D15">
          <w:t>Requirement to</w:t>
        </w:r>
      </w:ins>
      <w:ins w:id="66" w:author="Cara Lundquist" w:date="2018-11-28T09:55:00Z">
        <w:r w:rsidRPr="00A66D15">
          <w:t xml:space="preserve"> complete Housing Provider training annually</w:t>
        </w:r>
      </w:ins>
    </w:p>
    <w:p w14:paraId="577FDC35" w14:textId="77777777" w:rsidR="00E94444" w:rsidRPr="005F72EB" w:rsidRDefault="00E94444" w:rsidP="0034196C">
      <w:pPr>
        <w:pStyle w:val="ListParagraph"/>
        <w:numPr>
          <w:ilvl w:val="0"/>
          <w:numId w:val="5"/>
        </w:numPr>
        <w:spacing w:before="240"/>
      </w:pPr>
      <w:r w:rsidRPr="005F72EB">
        <w:t xml:space="preserve">Stakeholder groups </w:t>
      </w:r>
    </w:p>
    <w:p w14:paraId="5F2FCED8" w14:textId="77777777" w:rsidR="00E94444" w:rsidRPr="005F72EB" w:rsidRDefault="00E94444" w:rsidP="0034196C">
      <w:pPr>
        <w:pStyle w:val="ListParagraph"/>
        <w:numPr>
          <w:ilvl w:val="1"/>
          <w:numId w:val="5"/>
        </w:numPr>
        <w:spacing w:before="240"/>
      </w:pPr>
      <w:r w:rsidRPr="005F72EB">
        <w:t>Law enforcement</w:t>
      </w:r>
    </w:p>
    <w:p w14:paraId="481F1C65" w14:textId="77777777" w:rsidR="00E94444" w:rsidRPr="005F72EB" w:rsidRDefault="00E94444" w:rsidP="0034196C">
      <w:pPr>
        <w:pStyle w:val="ListParagraph"/>
        <w:numPr>
          <w:ilvl w:val="1"/>
          <w:numId w:val="5"/>
        </w:numPr>
        <w:spacing w:before="240"/>
      </w:pPr>
      <w:r w:rsidRPr="005F72EB">
        <w:t>Health care providers</w:t>
      </w:r>
    </w:p>
    <w:p w14:paraId="6C91260E" w14:textId="77777777" w:rsidR="00E94444" w:rsidRPr="005F72EB" w:rsidRDefault="00E94444" w:rsidP="0034196C">
      <w:pPr>
        <w:pStyle w:val="ListParagraph"/>
        <w:numPr>
          <w:ilvl w:val="1"/>
          <w:numId w:val="5"/>
        </w:numPr>
        <w:spacing w:before="240"/>
      </w:pPr>
      <w:r w:rsidRPr="005F72EB">
        <w:t>Faith communities</w:t>
      </w:r>
    </w:p>
    <w:p w14:paraId="6D1E2156" w14:textId="0622C1D0" w:rsidR="00E94444" w:rsidRPr="005F72EB" w:rsidRDefault="00E94444" w:rsidP="0034196C">
      <w:pPr>
        <w:pStyle w:val="ListParagraph"/>
        <w:numPr>
          <w:ilvl w:val="1"/>
          <w:numId w:val="5"/>
        </w:numPr>
        <w:spacing w:before="240"/>
      </w:pPr>
      <w:r w:rsidRPr="005F72EB">
        <w:t>Local government entities</w:t>
      </w:r>
    </w:p>
    <w:p w14:paraId="52AFC471" w14:textId="5BEFAA01" w:rsidR="00A82E8E" w:rsidRPr="005F72EB" w:rsidRDefault="00026688" w:rsidP="00A82E8E">
      <w:pPr>
        <w:pStyle w:val="Heading1"/>
      </w:pPr>
      <w:bookmarkStart w:id="67" w:name="_Toc531172551"/>
      <w:r>
        <w:t>Access and Assessment</w:t>
      </w:r>
      <w:bookmarkEnd w:id="67"/>
      <w:r>
        <w:t xml:space="preserve"> </w:t>
      </w:r>
    </w:p>
    <w:p w14:paraId="34BB7102" w14:textId="77777777" w:rsidR="00A82E8E" w:rsidRPr="00026688" w:rsidRDefault="00A82E8E" w:rsidP="00026688">
      <w:pPr>
        <w:pStyle w:val="Heading2"/>
      </w:pPr>
      <w:bookmarkStart w:id="68" w:name="_Toc531172552"/>
      <w:r w:rsidRPr="00026688">
        <w:t>Definitions</w:t>
      </w:r>
      <w:bookmarkEnd w:id="68"/>
    </w:p>
    <w:p w14:paraId="15EB22C9" w14:textId="77777777" w:rsidR="00A82E8E" w:rsidRPr="005F72EB" w:rsidRDefault="00A82E8E" w:rsidP="00A82E8E">
      <w:pPr>
        <w:pStyle w:val="Default"/>
        <w:spacing w:after="22"/>
        <w:rPr>
          <w:rFonts w:asciiTheme="minorHAnsi" w:hAnsiTheme="minorHAnsi"/>
          <w:bCs/>
          <w:sz w:val="22"/>
          <w:szCs w:val="22"/>
        </w:rPr>
      </w:pPr>
      <w:r w:rsidRPr="005F72EB">
        <w:rPr>
          <w:rFonts w:asciiTheme="minorHAnsi" w:hAnsiTheme="minorHAnsi"/>
          <w:b/>
          <w:bCs/>
          <w:sz w:val="22"/>
          <w:szCs w:val="22"/>
        </w:rPr>
        <w:t>Access</w:t>
      </w:r>
      <w:r w:rsidR="00D96304" w:rsidRPr="005F72EB">
        <w:rPr>
          <w:rFonts w:asciiTheme="minorHAnsi" w:hAnsiTheme="minorHAnsi"/>
          <w:b/>
          <w:bCs/>
          <w:sz w:val="22"/>
          <w:szCs w:val="22"/>
        </w:rPr>
        <w:t xml:space="preserve"> Point</w:t>
      </w:r>
      <w:r w:rsidRPr="005F72EB">
        <w:rPr>
          <w:rFonts w:asciiTheme="minorHAnsi" w:hAnsiTheme="minorHAnsi"/>
          <w:b/>
          <w:bCs/>
          <w:sz w:val="22"/>
          <w:szCs w:val="22"/>
        </w:rPr>
        <w:t>:</w:t>
      </w:r>
      <w:r w:rsidRPr="005F72EB">
        <w:rPr>
          <w:rFonts w:asciiTheme="minorHAnsi" w:hAnsiTheme="minorHAnsi"/>
          <w:bCs/>
          <w:sz w:val="22"/>
          <w:szCs w:val="22"/>
        </w:rPr>
        <w:t xml:space="preserve"> An existing agency or point-of-contact where households facing a housing crisis are screened for entry to or diversion from the Coordinated Entry System. All households must complete a </w:t>
      </w:r>
      <w:r w:rsidR="00D96304" w:rsidRPr="005F72EB">
        <w:rPr>
          <w:rFonts w:asciiTheme="minorHAnsi" w:hAnsiTheme="minorHAnsi"/>
          <w:bCs/>
          <w:sz w:val="22"/>
          <w:szCs w:val="22"/>
        </w:rPr>
        <w:t>Step 1 Housing Assistance</w:t>
      </w:r>
      <w:r w:rsidRPr="005F72EB">
        <w:rPr>
          <w:rFonts w:asciiTheme="minorHAnsi" w:hAnsiTheme="minorHAnsi"/>
          <w:bCs/>
          <w:sz w:val="22"/>
          <w:szCs w:val="22"/>
        </w:rPr>
        <w:t xml:space="preserve"> Screening prior to entry into the system. </w:t>
      </w:r>
    </w:p>
    <w:p w14:paraId="78A23050" w14:textId="77777777" w:rsidR="00995AC1" w:rsidRPr="005F72EB" w:rsidRDefault="00995AC1" w:rsidP="00A82E8E">
      <w:pPr>
        <w:pStyle w:val="Default"/>
        <w:spacing w:after="22"/>
        <w:rPr>
          <w:rFonts w:asciiTheme="minorHAnsi" w:hAnsiTheme="minorHAnsi"/>
          <w:bCs/>
          <w:sz w:val="22"/>
          <w:szCs w:val="22"/>
        </w:rPr>
      </w:pPr>
    </w:p>
    <w:p w14:paraId="01246F38" w14:textId="0459BFB1" w:rsidR="00995AC1" w:rsidRDefault="00897230" w:rsidP="00995AC1">
      <w:pPr>
        <w:pStyle w:val="Default"/>
        <w:spacing w:after="22"/>
        <w:rPr>
          <w:rFonts w:asciiTheme="minorHAnsi" w:hAnsiTheme="minorHAnsi"/>
          <w:color w:val="auto"/>
          <w:sz w:val="22"/>
          <w:szCs w:val="22"/>
        </w:rPr>
      </w:pPr>
      <w:r>
        <w:rPr>
          <w:rFonts w:asciiTheme="minorHAnsi" w:hAnsiTheme="minorHAnsi"/>
          <w:b/>
          <w:color w:val="auto"/>
          <w:sz w:val="22"/>
          <w:szCs w:val="22"/>
        </w:rPr>
        <w:t xml:space="preserve">Coordinated Entry </w:t>
      </w:r>
      <w:r w:rsidR="00995AC1" w:rsidRPr="005F72EB">
        <w:rPr>
          <w:rFonts w:asciiTheme="minorHAnsi" w:hAnsiTheme="minorHAnsi"/>
          <w:b/>
          <w:color w:val="auto"/>
          <w:sz w:val="22"/>
          <w:szCs w:val="22"/>
        </w:rPr>
        <w:t>Assessor:</w:t>
      </w:r>
      <w:r w:rsidR="00995AC1" w:rsidRPr="005F72EB">
        <w:rPr>
          <w:rFonts w:asciiTheme="minorHAnsi" w:hAnsiTheme="minorHAnsi"/>
          <w:color w:val="auto"/>
          <w:sz w:val="22"/>
          <w:szCs w:val="22"/>
        </w:rPr>
        <w:t xml:space="preserve"> To be considered a Coordinated Entry Assessor training and ongoing education must be completed</w:t>
      </w:r>
      <w:r>
        <w:rPr>
          <w:rFonts w:asciiTheme="minorHAnsi" w:hAnsiTheme="minorHAnsi"/>
          <w:color w:val="auto"/>
          <w:sz w:val="22"/>
          <w:szCs w:val="22"/>
        </w:rPr>
        <w:t xml:space="preserve">. </w:t>
      </w:r>
      <w:r w:rsidR="00995AC1" w:rsidRPr="005F72EB">
        <w:rPr>
          <w:rFonts w:asciiTheme="minorHAnsi" w:hAnsiTheme="minorHAnsi"/>
          <w:color w:val="auto"/>
          <w:sz w:val="22"/>
          <w:szCs w:val="22"/>
        </w:rPr>
        <w:t xml:space="preserve">Training for new assessors will include viewing the online </w:t>
      </w:r>
      <w:proofErr w:type="spellStart"/>
      <w:r w:rsidR="00995AC1" w:rsidRPr="005F72EB">
        <w:rPr>
          <w:rFonts w:asciiTheme="minorHAnsi" w:hAnsiTheme="minorHAnsi"/>
          <w:color w:val="auto"/>
          <w:sz w:val="22"/>
          <w:szCs w:val="22"/>
        </w:rPr>
        <w:t>Or</w:t>
      </w:r>
      <w:r w:rsidR="00386B6D">
        <w:rPr>
          <w:rFonts w:asciiTheme="minorHAnsi" w:hAnsiTheme="minorHAnsi"/>
          <w:color w:val="auto"/>
          <w:sz w:val="22"/>
          <w:szCs w:val="22"/>
        </w:rPr>
        <w:t>gCode</w:t>
      </w:r>
      <w:proofErr w:type="spellEnd"/>
      <w:r w:rsidR="00386B6D">
        <w:rPr>
          <w:rFonts w:asciiTheme="minorHAnsi" w:hAnsiTheme="minorHAnsi"/>
          <w:color w:val="auto"/>
          <w:sz w:val="22"/>
          <w:szCs w:val="22"/>
        </w:rPr>
        <w:t xml:space="preserve"> training and reviewing</w:t>
      </w:r>
      <w:r w:rsidR="00995AC1" w:rsidRPr="005F72EB">
        <w:rPr>
          <w:rFonts w:asciiTheme="minorHAnsi" w:hAnsiTheme="minorHAnsi"/>
          <w:color w:val="auto"/>
          <w:sz w:val="22"/>
          <w:szCs w:val="22"/>
        </w:rPr>
        <w:t xml:space="preserve"> </w:t>
      </w:r>
      <w:r w:rsidR="00545EDB">
        <w:rPr>
          <w:rFonts w:asciiTheme="minorHAnsi" w:hAnsiTheme="minorHAnsi"/>
          <w:color w:val="auto"/>
          <w:sz w:val="22"/>
          <w:szCs w:val="22"/>
        </w:rPr>
        <w:t xml:space="preserve">the NE </w:t>
      </w:r>
      <w:proofErr w:type="spellStart"/>
      <w:r w:rsidR="00545EDB">
        <w:rPr>
          <w:rFonts w:asciiTheme="minorHAnsi" w:hAnsiTheme="minorHAnsi"/>
          <w:color w:val="auto"/>
          <w:sz w:val="22"/>
          <w:szCs w:val="22"/>
        </w:rPr>
        <w:t>CoC</w:t>
      </w:r>
      <w:proofErr w:type="spellEnd"/>
      <w:r w:rsidR="00995AC1" w:rsidRPr="005F72EB">
        <w:rPr>
          <w:rFonts w:asciiTheme="minorHAnsi" w:hAnsiTheme="minorHAnsi"/>
          <w:color w:val="auto"/>
          <w:sz w:val="22"/>
          <w:szCs w:val="22"/>
        </w:rPr>
        <w:t xml:space="preserve"> CES Assessor </w:t>
      </w:r>
      <w:r w:rsidR="00386B6D">
        <w:rPr>
          <w:rFonts w:asciiTheme="minorHAnsi" w:hAnsiTheme="minorHAnsi"/>
          <w:color w:val="auto"/>
          <w:sz w:val="22"/>
          <w:szCs w:val="22"/>
        </w:rPr>
        <w:t>materials</w:t>
      </w:r>
      <w:r w:rsidR="00995AC1" w:rsidRPr="005F72EB">
        <w:rPr>
          <w:rFonts w:asciiTheme="minorHAnsi" w:hAnsiTheme="minorHAnsi"/>
          <w:color w:val="auto"/>
          <w:sz w:val="22"/>
          <w:szCs w:val="22"/>
        </w:rPr>
        <w:t xml:space="preserve">.  </w:t>
      </w:r>
      <w:r>
        <w:rPr>
          <w:rFonts w:asciiTheme="minorHAnsi" w:hAnsiTheme="minorHAnsi"/>
          <w:color w:val="auto"/>
          <w:sz w:val="22"/>
          <w:szCs w:val="22"/>
        </w:rPr>
        <w:t xml:space="preserve">New assessors will be connected with an experienced assessor for additional training support as needed. </w:t>
      </w:r>
      <w:r w:rsidR="00545EDB">
        <w:rPr>
          <w:rFonts w:asciiTheme="minorHAnsi" w:hAnsiTheme="minorHAnsi"/>
          <w:color w:val="auto"/>
          <w:sz w:val="22"/>
          <w:szCs w:val="22"/>
        </w:rPr>
        <w:t>New assessors will submit confi</w:t>
      </w:r>
      <w:r w:rsidR="00995AC1" w:rsidRPr="005F72EB">
        <w:rPr>
          <w:rFonts w:asciiTheme="minorHAnsi" w:hAnsiTheme="minorHAnsi"/>
          <w:color w:val="auto"/>
          <w:sz w:val="22"/>
          <w:szCs w:val="22"/>
        </w:rPr>
        <w:t>rmation of completing training requirements to</w:t>
      </w:r>
      <w:r>
        <w:rPr>
          <w:rFonts w:asciiTheme="minorHAnsi" w:hAnsiTheme="minorHAnsi"/>
          <w:color w:val="auto"/>
          <w:sz w:val="22"/>
          <w:szCs w:val="22"/>
        </w:rPr>
        <w:t xml:space="preserve"> </w:t>
      </w:r>
      <w:proofErr w:type="spellStart"/>
      <w:r>
        <w:rPr>
          <w:rFonts w:asciiTheme="minorHAnsi" w:hAnsiTheme="minorHAnsi"/>
          <w:color w:val="auto"/>
          <w:sz w:val="22"/>
          <w:szCs w:val="22"/>
        </w:rPr>
        <w:t>CoC</w:t>
      </w:r>
      <w:proofErr w:type="spellEnd"/>
      <w:r>
        <w:rPr>
          <w:rFonts w:asciiTheme="minorHAnsi" w:hAnsiTheme="minorHAnsi"/>
          <w:color w:val="auto"/>
          <w:sz w:val="22"/>
          <w:szCs w:val="22"/>
        </w:rPr>
        <w:t xml:space="preserve"> Coordinator via email</w:t>
      </w:r>
      <w:r w:rsidR="00995AC1" w:rsidRPr="005F72EB">
        <w:rPr>
          <w:rFonts w:asciiTheme="minorHAnsi" w:hAnsiTheme="minorHAnsi"/>
          <w:color w:val="auto"/>
          <w:sz w:val="22"/>
          <w:szCs w:val="22"/>
        </w:rPr>
        <w:t xml:space="preserve">.  </w:t>
      </w:r>
    </w:p>
    <w:p w14:paraId="41369830" w14:textId="2AA9CE89" w:rsidR="00FE2A84" w:rsidRDefault="00FE2A84" w:rsidP="00995AC1">
      <w:pPr>
        <w:pStyle w:val="Default"/>
        <w:spacing w:after="22"/>
        <w:rPr>
          <w:rFonts w:asciiTheme="minorHAnsi" w:hAnsiTheme="minorHAnsi"/>
          <w:color w:val="auto"/>
          <w:sz w:val="22"/>
          <w:szCs w:val="22"/>
        </w:rPr>
      </w:pPr>
    </w:p>
    <w:p w14:paraId="77D1D5C6" w14:textId="77777777" w:rsidR="00FE2A84" w:rsidRDefault="00FE2A84" w:rsidP="00995AC1">
      <w:pPr>
        <w:pStyle w:val="Default"/>
        <w:spacing w:after="22"/>
        <w:rPr>
          <w:rFonts w:asciiTheme="minorHAnsi" w:hAnsiTheme="minorHAnsi"/>
          <w:color w:val="auto"/>
          <w:sz w:val="22"/>
          <w:szCs w:val="22"/>
        </w:rPr>
      </w:pPr>
      <w:r>
        <w:rPr>
          <w:rFonts w:asciiTheme="minorHAnsi" w:hAnsiTheme="minorHAnsi"/>
          <w:color w:val="auto"/>
          <w:sz w:val="22"/>
          <w:szCs w:val="22"/>
        </w:rPr>
        <w:t>Expectations for assessors:</w:t>
      </w:r>
    </w:p>
    <w:p w14:paraId="748DF33A" w14:textId="4E561229" w:rsidR="009D0E39" w:rsidRPr="00A66D15" w:rsidRDefault="009D0E39" w:rsidP="0034196C">
      <w:pPr>
        <w:pStyle w:val="Default"/>
        <w:numPr>
          <w:ilvl w:val="0"/>
          <w:numId w:val="15"/>
        </w:numPr>
        <w:spacing w:after="22"/>
        <w:rPr>
          <w:ins w:id="69" w:author="Cara Lundquist" w:date="2018-11-28T09:57:00Z"/>
          <w:rFonts w:asciiTheme="minorHAnsi" w:hAnsiTheme="minorHAnsi"/>
          <w:color w:val="auto"/>
          <w:sz w:val="22"/>
          <w:szCs w:val="22"/>
        </w:rPr>
      </w:pPr>
      <w:ins w:id="70" w:author="Cara Lundquist" w:date="2018-11-28T09:57:00Z">
        <w:r w:rsidRPr="00A66D15">
          <w:rPr>
            <w:rFonts w:asciiTheme="minorHAnsi" w:hAnsiTheme="minorHAnsi"/>
            <w:color w:val="auto"/>
            <w:sz w:val="22"/>
            <w:szCs w:val="22"/>
          </w:rPr>
          <w:t>Complete Step 1 assessments or refer to access point in each county (i.e. 211) to</w:t>
        </w:r>
      </w:ins>
      <w:r w:rsidR="00E714EF" w:rsidRPr="00A66D15">
        <w:rPr>
          <w:rFonts w:asciiTheme="minorHAnsi" w:hAnsiTheme="minorHAnsi"/>
          <w:color w:val="auto"/>
          <w:sz w:val="22"/>
          <w:szCs w:val="22"/>
        </w:rPr>
        <w:t xml:space="preserve"> completed Step 1 assessment for</w:t>
      </w:r>
      <w:ins w:id="71" w:author="Cara Lundquist" w:date="2018-11-28T09:57:00Z">
        <w:r w:rsidRPr="00A66D15">
          <w:rPr>
            <w:rFonts w:asciiTheme="minorHAnsi" w:hAnsiTheme="minorHAnsi"/>
            <w:color w:val="auto"/>
            <w:sz w:val="22"/>
            <w:szCs w:val="22"/>
          </w:rPr>
          <w:t xml:space="preserve"> all households before completing the Step 2 assessment. </w:t>
        </w:r>
      </w:ins>
    </w:p>
    <w:p w14:paraId="4F652CD1" w14:textId="4D2737A1" w:rsidR="00FE2A84" w:rsidRPr="00A66D15" w:rsidRDefault="00FE2A84" w:rsidP="0034196C">
      <w:pPr>
        <w:pStyle w:val="Default"/>
        <w:numPr>
          <w:ilvl w:val="0"/>
          <w:numId w:val="15"/>
        </w:numPr>
        <w:spacing w:after="22"/>
        <w:rPr>
          <w:rFonts w:asciiTheme="minorHAnsi" w:hAnsiTheme="minorHAnsi"/>
          <w:color w:val="auto"/>
          <w:sz w:val="22"/>
          <w:szCs w:val="22"/>
        </w:rPr>
      </w:pPr>
      <w:r w:rsidRPr="00A66D15">
        <w:rPr>
          <w:rFonts w:asciiTheme="minorHAnsi" w:hAnsiTheme="minorHAnsi"/>
          <w:color w:val="auto"/>
          <w:sz w:val="22"/>
          <w:szCs w:val="22"/>
        </w:rPr>
        <w:t xml:space="preserve">Complete </w:t>
      </w:r>
      <w:del w:id="72" w:author="Cara Lundquist" w:date="2018-11-28T09:56:00Z">
        <w:r w:rsidRPr="00A66D15" w:rsidDel="009D0E39">
          <w:rPr>
            <w:rFonts w:asciiTheme="minorHAnsi" w:hAnsiTheme="minorHAnsi"/>
            <w:color w:val="auto"/>
            <w:sz w:val="22"/>
            <w:szCs w:val="22"/>
          </w:rPr>
          <w:delText xml:space="preserve">Step 1 and </w:delText>
        </w:r>
      </w:del>
      <w:r w:rsidRPr="00A66D15">
        <w:rPr>
          <w:rFonts w:asciiTheme="minorHAnsi" w:hAnsiTheme="minorHAnsi"/>
          <w:color w:val="auto"/>
          <w:sz w:val="22"/>
          <w:szCs w:val="22"/>
        </w:rPr>
        <w:t xml:space="preserve">Step 2 assessments with all households who present with a need and meet eligibility.  </w:t>
      </w:r>
    </w:p>
    <w:p w14:paraId="67F2DD47" w14:textId="04EC6162" w:rsidR="00776328" w:rsidRPr="00A66D15" w:rsidRDefault="00776328" w:rsidP="0034196C">
      <w:pPr>
        <w:pStyle w:val="Default"/>
        <w:numPr>
          <w:ilvl w:val="0"/>
          <w:numId w:val="15"/>
        </w:numPr>
        <w:spacing w:after="22"/>
        <w:rPr>
          <w:rFonts w:asciiTheme="minorHAnsi" w:hAnsiTheme="minorHAnsi"/>
          <w:color w:val="auto"/>
          <w:sz w:val="22"/>
          <w:szCs w:val="22"/>
        </w:rPr>
      </w:pPr>
      <w:r w:rsidRPr="00A66D15">
        <w:rPr>
          <w:rFonts w:asciiTheme="minorHAnsi" w:hAnsiTheme="minorHAnsi"/>
          <w:color w:val="auto"/>
          <w:sz w:val="22"/>
          <w:szCs w:val="22"/>
        </w:rPr>
        <w:t xml:space="preserve">Ensure data for all households receiving a Step 2 assessment are entered into HMIS.  The assessor </w:t>
      </w:r>
      <w:ins w:id="73" w:author="Cara Lundquist" w:date="2018-11-28T09:58:00Z">
        <w:r w:rsidR="009D0E39" w:rsidRPr="00A66D15">
          <w:rPr>
            <w:rFonts w:asciiTheme="minorHAnsi" w:hAnsiTheme="minorHAnsi"/>
            <w:color w:val="auto"/>
            <w:sz w:val="22"/>
            <w:szCs w:val="22"/>
          </w:rPr>
          <w:t xml:space="preserve">is </w:t>
        </w:r>
      </w:ins>
      <w:del w:id="74" w:author="Cara Lundquist" w:date="2018-11-28T09:58:00Z">
        <w:r w:rsidRPr="00A66D15" w:rsidDel="009D0E39">
          <w:rPr>
            <w:rFonts w:asciiTheme="minorHAnsi" w:hAnsiTheme="minorHAnsi"/>
            <w:color w:val="auto"/>
            <w:sz w:val="22"/>
            <w:szCs w:val="22"/>
          </w:rPr>
          <w:delText xml:space="preserve">isn’t necessarily </w:delText>
        </w:r>
      </w:del>
      <w:r w:rsidRPr="00A66D15">
        <w:rPr>
          <w:rFonts w:asciiTheme="minorHAnsi" w:hAnsiTheme="minorHAnsi"/>
          <w:color w:val="auto"/>
          <w:sz w:val="22"/>
          <w:szCs w:val="22"/>
        </w:rPr>
        <w:t xml:space="preserve">responsible for </w:t>
      </w:r>
      <w:del w:id="75" w:author="Cara Lundquist" w:date="2018-11-28T09:59:00Z">
        <w:r w:rsidRPr="00A66D15" w:rsidDel="009D0E39">
          <w:rPr>
            <w:rFonts w:asciiTheme="minorHAnsi" w:hAnsiTheme="minorHAnsi"/>
            <w:color w:val="auto"/>
            <w:sz w:val="22"/>
            <w:szCs w:val="22"/>
          </w:rPr>
          <w:delText>the data entry</w:delText>
        </w:r>
      </w:del>
      <w:ins w:id="76" w:author="Cara Lundquist" w:date="2018-11-28T09:59:00Z">
        <w:r w:rsidR="009D0E39" w:rsidRPr="00A66D15">
          <w:rPr>
            <w:rFonts w:asciiTheme="minorHAnsi" w:hAnsiTheme="minorHAnsi"/>
            <w:color w:val="auto"/>
            <w:sz w:val="22"/>
            <w:szCs w:val="22"/>
          </w:rPr>
          <w:t>ensuring data is entered</w:t>
        </w:r>
      </w:ins>
      <w:r w:rsidRPr="00A66D15">
        <w:rPr>
          <w:rFonts w:asciiTheme="minorHAnsi" w:hAnsiTheme="minorHAnsi"/>
          <w:color w:val="auto"/>
          <w:sz w:val="22"/>
          <w:szCs w:val="22"/>
        </w:rPr>
        <w:t xml:space="preserve"> </w:t>
      </w:r>
      <w:del w:id="77" w:author="Cara Lundquist" w:date="2018-11-28T09:58:00Z">
        <w:r w:rsidRPr="00A66D15" w:rsidDel="009D0E39">
          <w:rPr>
            <w:rFonts w:asciiTheme="minorHAnsi" w:hAnsiTheme="minorHAnsi"/>
            <w:color w:val="auto"/>
            <w:sz w:val="22"/>
            <w:szCs w:val="22"/>
          </w:rPr>
          <w:delText>but must</w:delText>
        </w:r>
      </w:del>
      <w:ins w:id="78" w:author="Cara Lundquist" w:date="2018-11-28T09:58:00Z">
        <w:r w:rsidR="009D0E39" w:rsidRPr="00A66D15">
          <w:rPr>
            <w:rFonts w:asciiTheme="minorHAnsi" w:hAnsiTheme="minorHAnsi"/>
            <w:color w:val="auto"/>
            <w:sz w:val="22"/>
            <w:szCs w:val="22"/>
          </w:rPr>
          <w:t>and may</w:t>
        </w:r>
      </w:ins>
      <w:r w:rsidRPr="00A66D15">
        <w:rPr>
          <w:rFonts w:asciiTheme="minorHAnsi" w:hAnsiTheme="minorHAnsi"/>
          <w:color w:val="auto"/>
          <w:sz w:val="22"/>
          <w:szCs w:val="22"/>
        </w:rPr>
        <w:t xml:space="preserve"> get assessment data to the HMIS data person within their agency</w:t>
      </w:r>
      <w:ins w:id="79" w:author="Cara Lundquist" w:date="2018-11-28T09:58:00Z">
        <w:r w:rsidR="009D0E39" w:rsidRPr="00A66D15">
          <w:rPr>
            <w:rFonts w:asciiTheme="minorHAnsi" w:hAnsiTheme="minorHAnsi"/>
            <w:color w:val="auto"/>
            <w:sz w:val="22"/>
            <w:szCs w:val="22"/>
          </w:rPr>
          <w:t xml:space="preserve"> or partner agency.</w:t>
        </w:r>
      </w:ins>
      <w:del w:id="80" w:author="Cara Lundquist" w:date="2018-11-28T09:58:00Z">
        <w:r w:rsidRPr="00A66D15" w:rsidDel="009D0E39">
          <w:rPr>
            <w:rFonts w:asciiTheme="minorHAnsi" w:hAnsiTheme="minorHAnsi"/>
            <w:color w:val="auto"/>
            <w:sz w:val="22"/>
            <w:szCs w:val="22"/>
          </w:rPr>
          <w:delText>.</w:delText>
        </w:r>
        <w:r w:rsidR="00CC769C" w:rsidRPr="00A66D15" w:rsidDel="009D0E39">
          <w:rPr>
            <w:rFonts w:asciiTheme="minorHAnsi" w:hAnsiTheme="minorHAnsi"/>
            <w:color w:val="auto"/>
            <w:sz w:val="22"/>
            <w:szCs w:val="22"/>
          </w:rPr>
          <w:delText xml:space="preserve"> </w:delText>
        </w:r>
      </w:del>
    </w:p>
    <w:p w14:paraId="2738B6C0" w14:textId="01CCFDAA" w:rsidR="00776328" w:rsidRPr="00A66D15" w:rsidRDefault="00776328" w:rsidP="0034196C">
      <w:pPr>
        <w:pStyle w:val="Default"/>
        <w:numPr>
          <w:ilvl w:val="0"/>
          <w:numId w:val="15"/>
        </w:numPr>
        <w:spacing w:after="22"/>
        <w:rPr>
          <w:ins w:id="81" w:author="Cara Lundquist" w:date="2018-11-28T10:06:00Z"/>
          <w:rFonts w:asciiTheme="minorHAnsi" w:hAnsiTheme="minorHAnsi"/>
          <w:color w:val="auto"/>
          <w:sz w:val="22"/>
          <w:szCs w:val="22"/>
        </w:rPr>
      </w:pPr>
      <w:r w:rsidRPr="00A66D15">
        <w:rPr>
          <w:rFonts w:asciiTheme="minorHAnsi" w:hAnsiTheme="minorHAnsi"/>
          <w:color w:val="auto"/>
          <w:sz w:val="22"/>
          <w:szCs w:val="22"/>
        </w:rPr>
        <w:t xml:space="preserve">Assessors </w:t>
      </w:r>
      <w:del w:id="82" w:author="Cara Lundquist" w:date="2018-11-28T09:59:00Z">
        <w:r w:rsidRPr="00A66D15" w:rsidDel="009D0E39">
          <w:rPr>
            <w:rFonts w:asciiTheme="minorHAnsi" w:hAnsiTheme="minorHAnsi"/>
            <w:color w:val="auto"/>
            <w:sz w:val="22"/>
            <w:szCs w:val="22"/>
          </w:rPr>
          <w:delText>may or may not have a continued relationship with the households they assess.  This ongoing relationship varies based on the other services the agency offers and the assessor is able to provide.</w:delText>
        </w:r>
      </w:del>
      <w:ins w:id="83" w:author="Cara Lundquist" w:date="2018-11-28T09:59:00Z">
        <w:r w:rsidR="009D0E39" w:rsidRPr="00A66D15">
          <w:rPr>
            <w:rFonts w:asciiTheme="minorHAnsi" w:hAnsiTheme="minorHAnsi"/>
            <w:color w:val="auto"/>
            <w:sz w:val="22"/>
            <w:szCs w:val="22"/>
          </w:rPr>
          <w:t>are responsible for following up with</w:t>
        </w:r>
      </w:ins>
      <w:ins w:id="84" w:author="Cara Lundquist" w:date="2018-11-28T10:00:00Z">
        <w:r w:rsidR="009D0E39" w:rsidRPr="00A66D15">
          <w:rPr>
            <w:rFonts w:asciiTheme="minorHAnsi" w:hAnsiTheme="minorHAnsi"/>
            <w:color w:val="auto"/>
            <w:sz w:val="22"/>
            <w:szCs w:val="22"/>
          </w:rPr>
          <w:t xml:space="preserve"> households they assess to identify any updates to housing needs. At a minimum, assessors must attempt to contact and follow up with each household every 60 days. The assessor should attempt to contact the household a</w:t>
        </w:r>
      </w:ins>
      <w:ins w:id="85" w:author="Cara Lundquist" w:date="2018-11-28T10:01:00Z">
        <w:r w:rsidR="009D0E39" w:rsidRPr="00A66D15">
          <w:rPr>
            <w:rFonts w:asciiTheme="minorHAnsi" w:hAnsiTheme="minorHAnsi"/>
            <w:color w:val="auto"/>
            <w:sz w:val="22"/>
            <w:szCs w:val="22"/>
          </w:rPr>
          <w:t>t least 3 times in 5 days.  If the assessor is unable to contact the household</w:t>
        </w:r>
      </w:ins>
      <w:ins w:id="86" w:author="Cara Lundquist" w:date="2018-11-28T10:14:00Z">
        <w:r w:rsidR="00B0708F" w:rsidRPr="00A66D15">
          <w:rPr>
            <w:rFonts w:asciiTheme="minorHAnsi" w:hAnsiTheme="minorHAnsi"/>
            <w:color w:val="auto"/>
            <w:sz w:val="22"/>
            <w:szCs w:val="22"/>
          </w:rPr>
          <w:t>,</w:t>
        </w:r>
      </w:ins>
      <w:ins w:id="87" w:author="Cara Lundquist" w:date="2018-11-28T10:01:00Z">
        <w:r w:rsidR="009D0E39" w:rsidRPr="00A66D15">
          <w:rPr>
            <w:rFonts w:asciiTheme="minorHAnsi" w:hAnsiTheme="minorHAnsi"/>
            <w:color w:val="auto"/>
            <w:sz w:val="22"/>
            <w:szCs w:val="22"/>
          </w:rPr>
          <w:t xml:space="preserve"> the </w:t>
        </w:r>
      </w:ins>
      <w:ins w:id="88" w:author="Cara Lundquist" w:date="2018-11-28T10:14:00Z">
        <w:r w:rsidR="00B0708F" w:rsidRPr="00A66D15">
          <w:rPr>
            <w:rFonts w:asciiTheme="minorHAnsi" w:hAnsiTheme="minorHAnsi"/>
            <w:color w:val="auto"/>
            <w:sz w:val="22"/>
            <w:szCs w:val="22"/>
          </w:rPr>
          <w:t>assessor will</w:t>
        </w:r>
      </w:ins>
      <w:ins w:id="89" w:author="Cara Lundquist" w:date="2018-11-28T10:01:00Z">
        <w:r w:rsidR="009D0E39" w:rsidRPr="00A66D15">
          <w:rPr>
            <w:rFonts w:asciiTheme="minorHAnsi" w:hAnsiTheme="minorHAnsi"/>
            <w:color w:val="auto"/>
            <w:sz w:val="22"/>
            <w:szCs w:val="22"/>
          </w:rPr>
          <w:t xml:space="preserve"> exit</w:t>
        </w:r>
      </w:ins>
      <w:ins w:id="90" w:author="Cara Lundquist" w:date="2018-11-28T10:14:00Z">
        <w:r w:rsidR="00B0708F" w:rsidRPr="00A66D15">
          <w:rPr>
            <w:rFonts w:asciiTheme="minorHAnsi" w:hAnsiTheme="minorHAnsi"/>
            <w:color w:val="auto"/>
            <w:sz w:val="22"/>
            <w:szCs w:val="22"/>
          </w:rPr>
          <w:t xml:space="preserve"> the household </w:t>
        </w:r>
      </w:ins>
      <w:ins w:id="91" w:author="Cara Lundquist" w:date="2018-11-28T10:01:00Z">
        <w:r w:rsidR="009D0E39" w:rsidRPr="00A66D15">
          <w:rPr>
            <w:rFonts w:asciiTheme="minorHAnsi" w:hAnsiTheme="minorHAnsi"/>
            <w:color w:val="auto"/>
            <w:sz w:val="22"/>
            <w:szCs w:val="22"/>
          </w:rPr>
          <w:t xml:space="preserve">from the CES list. </w:t>
        </w:r>
        <w:r w:rsidR="009D0E39" w:rsidRPr="00A66D15">
          <w:rPr>
            <w:rFonts w:asciiTheme="minorHAnsi" w:hAnsiTheme="minorHAnsi"/>
            <w:i/>
            <w:color w:val="auto"/>
            <w:sz w:val="22"/>
            <w:szCs w:val="22"/>
            <w:rPrChange w:id="92" w:author="Cara Lundquist" w:date="2018-11-28T10:06:00Z">
              <w:rPr>
                <w:rFonts w:asciiTheme="minorHAnsi" w:hAnsiTheme="minorHAnsi"/>
                <w:color w:val="auto"/>
                <w:sz w:val="22"/>
                <w:szCs w:val="22"/>
              </w:rPr>
            </w:rPrChange>
          </w:rPr>
          <w:t>The household may be re-entered on the list</w:t>
        </w:r>
      </w:ins>
      <w:ins w:id="93" w:author="Cara Lundquist" w:date="2018-11-28T10:05:00Z">
        <w:r w:rsidR="00B0708F" w:rsidRPr="00A66D15">
          <w:rPr>
            <w:rFonts w:asciiTheme="minorHAnsi" w:hAnsiTheme="minorHAnsi"/>
            <w:i/>
            <w:color w:val="auto"/>
            <w:sz w:val="22"/>
            <w:szCs w:val="22"/>
            <w:rPrChange w:id="94" w:author="Cara Lundquist" w:date="2018-11-28T10:06:00Z">
              <w:rPr>
                <w:rFonts w:asciiTheme="minorHAnsi" w:hAnsiTheme="minorHAnsi"/>
                <w:color w:val="auto"/>
                <w:sz w:val="22"/>
                <w:szCs w:val="22"/>
              </w:rPr>
            </w:rPrChange>
          </w:rPr>
          <w:t xml:space="preserve"> and may keep their original date of entry if they contact an access point</w:t>
        </w:r>
      </w:ins>
      <w:ins w:id="95" w:author="Cara Lundquist" w:date="2018-11-28T10:06:00Z">
        <w:r w:rsidR="00B0708F" w:rsidRPr="00A66D15">
          <w:rPr>
            <w:rFonts w:asciiTheme="minorHAnsi" w:hAnsiTheme="minorHAnsi"/>
            <w:i/>
            <w:color w:val="auto"/>
            <w:sz w:val="22"/>
            <w:szCs w:val="22"/>
            <w:rPrChange w:id="96" w:author="Cara Lundquist" w:date="2018-11-28T10:06:00Z">
              <w:rPr>
                <w:rFonts w:asciiTheme="minorHAnsi" w:hAnsiTheme="minorHAnsi"/>
                <w:color w:val="auto"/>
                <w:sz w:val="22"/>
                <w:szCs w:val="22"/>
              </w:rPr>
            </w:rPrChange>
          </w:rPr>
          <w:t>/assessor after being exited.</w:t>
        </w:r>
        <w:r w:rsidR="00B0708F" w:rsidRPr="00A66D15">
          <w:rPr>
            <w:rFonts w:asciiTheme="minorHAnsi" w:hAnsiTheme="minorHAnsi"/>
            <w:i/>
            <w:color w:val="auto"/>
            <w:sz w:val="22"/>
            <w:szCs w:val="22"/>
          </w:rPr>
          <w:t xml:space="preserve"> </w:t>
        </w:r>
        <w:r w:rsidR="00B0708F" w:rsidRPr="00A66D15">
          <w:rPr>
            <w:rFonts w:asciiTheme="minorHAnsi" w:hAnsiTheme="minorHAnsi"/>
            <w:color w:val="auto"/>
            <w:sz w:val="22"/>
            <w:szCs w:val="22"/>
          </w:rPr>
          <w:t xml:space="preserve"> </w:t>
        </w:r>
      </w:ins>
    </w:p>
    <w:p w14:paraId="4D1CEA8F" w14:textId="7267F4BF" w:rsidR="00B0708F" w:rsidRPr="00A66D15" w:rsidRDefault="00B0708F" w:rsidP="0034196C">
      <w:pPr>
        <w:pStyle w:val="Default"/>
        <w:numPr>
          <w:ilvl w:val="0"/>
          <w:numId w:val="15"/>
        </w:numPr>
        <w:spacing w:after="22"/>
        <w:rPr>
          <w:rFonts w:asciiTheme="minorHAnsi" w:hAnsiTheme="minorHAnsi"/>
          <w:color w:val="auto"/>
          <w:sz w:val="22"/>
          <w:szCs w:val="22"/>
        </w:rPr>
      </w:pPr>
      <w:ins w:id="97" w:author="Cara Lundquist" w:date="2018-11-28T10:06:00Z">
        <w:r w:rsidRPr="00A66D15">
          <w:rPr>
            <w:rFonts w:asciiTheme="minorHAnsi" w:hAnsiTheme="minorHAnsi"/>
            <w:color w:val="auto"/>
            <w:sz w:val="22"/>
            <w:szCs w:val="22"/>
          </w:rPr>
          <w:lastRenderedPageBreak/>
          <w:t>Assessors are expected to complete Interim Assessments in HMIS with updated information about the households they have assessed every 60 days o</w:t>
        </w:r>
      </w:ins>
      <w:ins w:id="98" w:author="Cara Lundquist" w:date="2018-11-28T10:07:00Z">
        <w:r w:rsidRPr="00A66D15">
          <w:rPr>
            <w:rFonts w:asciiTheme="minorHAnsi" w:hAnsiTheme="minorHAnsi"/>
            <w:color w:val="auto"/>
            <w:sz w:val="22"/>
            <w:szCs w:val="22"/>
          </w:rPr>
          <w:t>r whenever client contact is made.</w:t>
        </w:r>
      </w:ins>
      <w:ins w:id="99" w:author="Cara Lundquist" w:date="2018-11-28T10:08:00Z">
        <w:r w:rsidRPr="00A66D15">
          <w:rPr>
            <w:rFonts w:asciiTheme="minorHAnsi" w:hAnsiTheme="minorHAnsi"/>
            <w:color w:val="auto"/>
            <w:sz w:val="22"/>
            <w:szCs w:val="22"/>
          </w:rPr>
          <w:t xml:space="preserve"> </w:t>
        </w:r>
      </w:ins>
    </w:p>
    <w:p w14:paraId="7F3E0846" w14:textId="782B89B6" w:rsidR="00776328" w:rsidRPr="005F72EB" w:rsidRDefault="00776328" w:rsidP="0034196C">
      <w:pPr>
        <w:pStyle w:val="Default"/>
        <w:numPr>
          <w:ilvl w:val="0"/>
          <w:numId w:val="15"/>
        </w:numPr>
        <w:spacing w:after="22"/>
        <w:rPr>
          <w:rFonts w:asciiTheme="minorHAnsi" w:hAnsiTheme="minorHAnsi"/>
          <w:color w:val="auto"/>
          <w:sz w:val="22"/>
          <w:szCs w:val="22"/>
        </w:rPr>
      </w:pPr>
      <w:r>
        <w:rPr>
          <w:rFonts w:asciiTheme="minorHAnsi" w:hAnsiTheme="minorHAnsi"/>
          <w:color w:val="auto"/>
          <w:sz w:val="22"/>
          <w:szCs w:val="22"/>
        </w:rPr>
        <w:t xml:space="preserve">Assessors will be included on the referral from the Priority List manager when a household they have assessed is referred to a Housing Provider.  If the assessor has an ongoing relationship with the client, the assessor is expected to reach out to the household and alert them there is an open referral waiting for them.  The assessor may also help to facilitate a warm hand off to the Housing Provider. </w:t>
      </w:r>
    </w:p>
    <w:p w14:paraId="6DCB5816" w14:textId="77777777" w:rsidR="00995AC1" w:rsidRPr="005F72EB" w:rsidRDefault="00995AC1" w:rsidP="00995AC1">
      <w:pPr>
        <w:pStyle w:val="Default"/>
        <w:spacing w:after="22"/>
        <w:rPr>
          <w:rFonts w:asciiTheme="minorHAnsi" w:hAnsiTheme="minorHAnsi"/>
          <w:color w:val="auto"/>
          <w:sz w:val="22"/>
          <w:szCs w:val="22"/>
        </w:rPr>
      </w:pPr>
    </w:p>
    <w:p w14:paraId="2CFF2C4C" w14:textId="77777777" w:rsidR="00995AC1" w:rsidRPr="005F72EB" w:rsidRDefault="00995AC1" w:rsidP="00995AC1">
      <w:pPr>
        <w:pStyle w:val="Default"/>
        <w:spacing w:after="22"/>
        <w:rPr>
          <w:rFonts w:asciiTheme="minorHAnsi" w:hAnsiTheme="minorHAnsi"/>
          <w:color w:val="auto"/>
          <w:sz w:val="22"/>
          <w:szCs w:val="22"/>
        </w:rPr>
      </w:pPr>
      <w:r w:rsidRPr="005F72EB">
        <w:rPr>
          <w:rFonts w:asciiTheme="minorHAnsi" w:hAnsiTheme="minorHAnsi"/>
          <w:b/>
          <w:bCs/>
          <w:color w:val="auto"/>
          <w:sz w:val="22"/>
          <w:szCs w:val="22"/>
        </w:rPr>
        <w:t>Step 1 Housing Assistance Screening</w:t>
      </w:r>
      <w:r w:rsidRPr="005F72EB">
        <w:rPr>
          <w:rFonts w:asciiTheme="minorHAnsi" w:hAnsiTheme="minorHAnsi"/>
          <w:bCs/>
          <w:color w:val="auto"/>
          <w:sz w:val="22"/>
          <w:szCs w:val="22"/>
        </w:rPr>
        <w:t xml:space="preserve">: </w:t>
      </w:r>
      <w:r w:rsidRPr="005F72EB">
        <w:rPr>
          <w:rFonts w:asciiTheme="minorHAnsi" w:hAnsiTheme="minorHAnsi"/>
          <w:color w:val="auto"/>
          <w:sz w:val="22"/>
          <w:szCs w:val="22"/>
        </w:rPr>
        <w:t xml:space="preserve">ALL persons seeking entry into the Coordinated Entry System will receive an initial </w:t>
      </w:r>
      <w:r w:rsidR="00D96304" w:rsidRPr="005F72EB">
        <w:rPr>
          <w:rFonts w:asciiTheme="minorHAnsi" w:hAnsiTheme="minorHAnsi"/>
          <w:bCs/>
          <w:color w:val="auto"/>
          <w:sz w:val="22"/>
          <w:szCs w:val="22"/>
        </w:rPr>
        <w:t>Step 1 Housing Assistance</w:t>
      </w:r>
      <w:r w:rsidRPr="005F72EB">
        <w:rPr>
          <w:rFonts w:asciiTheme="minorHAnsi" w:hAnsiTheme="minorHAnsi"/>
          <w:bCs/>
          <w:color w:val="auto"/>
          <w:sz w:val="22"/>
          <w:szCs w:val="22"/>
        </w:rPr>
        <w:t xml:space="preserve"> Screening </w:t>
      </w:r>
      <w:r w:rsidRPr="005F72EB">
        <w:rPr>
          <w:rFonts w:asciiTheme="minorHAnsi" w:hAnsiTheme="minorHAnsi"/>
          <w:color w:val="auto"/>
          <w:sz w:val="22"/>
          <w:szCs w:val="22"/>
        </w:rPr>
        <w:t>to determine if diversion, prevention or homeless services (emergency shelter or housing first) are most appropriate. The purpose is to prevent persons from unnecessarily entering or re-entering the homeless system by connecting to services that will best fit their immediate needs including referrals to financial assistance to help them remain in or return to permanent housing.</w:t>
      </w:r>
    </w:p>
    <w:p w14:paraId="545318A1" w14:textId="77777777" w:rsidR="00D96304" w:rsidRPr="005F72EB" w:rsidRDefault="00D96304" w:rsidP="00995AC1">
      <w:pPr>
        <w:pStyle w:val="Default"/>
        <w:spacing w:after="22"/>
        <w:rPr>
          <w:rFonts w:asciiTheme="minorHAnsi" w:hAnsiTheme="minorHAnsi"/>
          <w:color w:val="auto"/>
          <w:sz w:val="22"/>
          <w:szCs w:val="22"/>
        </w:rPr>
      </w:pPr>
    </w:p>
    <w:p w14:paraId="12E4BB19" w14:textId="1EB355F6" w:rsidR="00D96304" w:rsidRPr="005F72EB" w:rsidRDefault="00D96304" w:rsidP="00995AC1">
      <w:pPr>
        <w:pStyle w:val="Default"/>
        <w:spacing w:after="22"/>
        <w:rPr>
          <w:rFonts w:asciiTheme="minorHAnsi" w:hAnsiTheme="minorHAnsi"/>
          <w:color w:val="auto"/>
          <w:sz w:val="22"/>
          <w:szCs w:val="22"/>
        </w:rPr>
      </w:pPr>
      <w:r w:rsidRPr="005F72EB">
        <w:rPr>
          <w:rFonts w:asciiTheme="minorHAnsi" w:hAnsiTheme="minorHAnsi"/>
          <w:color w:val="auto"/>
          <w:sz w:val="22"/>
          <w:szCs w:val="22"/>
        </w:rPr>
        <w:t>Step 1 Housing Assistance Screening i</w:t>
      </w:r>
      <w:r w:rsidR="00386B6D">
        <w:rPr>
          <w:rFonts w:asciiTheme="minorHAnsi" w:hAnsiTheme="minorHAnsi"/>
          <w:color w:val="auto"/>
          <w:sz w:val="22"/>
          <w:szCs w:val="22"/>
        </w:rPr>
        <w:t xml:space="preserve">s the tool </w:t>
      </w:r>
      <w:r w:rsidR="00545EDB">
        <w:rPr>
          <w:rFonts w:asciiTheme="minorHAnsi" w:hAnsiTheme="minorHAnsi"/>
          <w:color w:val="auto"/>
          <w:sz w:val="22"/>
          <w:szCs w:val="22"/>
        </w:rPr>
        <w:t xml:space="preserve">the NE </w:t>
      </w:r>
      <w:proofErr w:type="spellStart"/>
      <w:r w:rsidR="00545EDB">
        <w:rPr>
          <w:rFonts w:asciiTheme="minorHAnsi" w:hAnsiTheme="minorHAnsi"/>
          <w:color w:val="auto"/>
          <w:sz w:val="22"/>
          <w:szCs w:val="22"/>
        </w:rPr>
        <w:t>CoC</w:t>
      </w:r>
      <w:proofErr w:type="spellEnd"/>
      <w:r w:rsidR="00386B6D">
        <w:rPr>
          <w:rFonts w:asciiTheme="minorHAnsi" w:hAnsiTheme="minorHAnsi"/>
          <w:color w:val="auto"/>
          <w:sz w:val="22"/>
          <w:szCs w:val="22"/>
        </w:rPr>
        <w:t xml:space="preserve"> is using for</w:t>
      </w:r>
      <w:r w:rsidRPr="005F72EB">
        <w:rPr>
          <w:rFonts w:asciiTheme="minorHAnsi" w:hAnsiTheme="minorHAnsi"/>
          <w:color w:val="auto"/>
          <w:sz w:val="22"/>
          <w:szCs w:val="22"/>
        </w:rPr>
        <w:t xml:space="preserve"> Prevention and Diversion.  The state recognized language for this stage of assessment is </w:t>
      </w:r>
      <w:r w:rsidR="001F09E6" w:rsidRPr="005F72EB">
        <w:rPr>
          <w:rFonts w:asciiTheme="minorHAnsi" w:hAnsiTheme="minorHAnsi"/>
          <w:color w:val="auto"/>
          <w:sz w:val="22"/>
          <w:szCs w:val="22"/>
        </w:rPr>
        <w:t>Component</w:t>
      </w:r>
      <w:r w:rsidR="0094479A" w:rsidRPr="005F72EB">
        <w:rPr>
          <w:rFonts w:asciiTheme="minorHAnsi" w:hAnsiTheme="minorHAnsi"/>
          <w:color w:val="auto"/>
          <w:sz w:val="22"/>
          <w:szCs w:val="22"/>
        </w:rPr>
        <w:t xml:space="preserve"> 1</w:t>
      </w:r>
      <w:r w:rsidRPr="005F72EB">
        <w:rPr>
          <w:rFonts w:asciiTheme="minorHAnsi" w:hAnsiTheme="minorHAnsi"/>
          <w:color w:val="auto"/>
          <w:sz w:val="22"/>
          <w:szCs w:val="22"/>
        </w:rPr>
        <w:t>.</w:t>
      </w:r>
    </w:p>
    <w:p w14:paraId="6BEA630E" w14:textId="77777777" w:rsidR="00995AC1" w:rsidRPr="005F72EB" w:rsidRDefault="00995AC1" w:rsidP="00995AC1">
      <w:pPr>
        <w:pStyle w:val="Default"/>
        <w:spacing w:after="22"/>
        <w:rPr>
          <w:rFonts w:asciiTheme="minorHAnsi" w:hAnsiTheme="minorHAnsi"/>
          <w:color w:val="auto"/>
          <w:sz w:val="22"/>
          <w:szCs w:val="22"/>
        </w:rPr>
      </w:pPr>
    </w:p>
    <w:p w14:paraId="19E6FA0A" w14:textId="43BDB1D1" w:rsidR="00995AC1" w:rsidRPr="005F72EB" w:rsidRDefault="00995AC1" w:rsidP="00995AC1">
      <w:pPr>
        <w:pStyle w:val="Default"/>
        <w:spacing w:after="22"/>
        <w:rPr>
          <w:rFonts w:asciiTheme="minorHAnsi" w:hAnsiTheme="minorHAnsi"/>
          <w:sz w:val="22"/>
          <w:szCs w:val="22"/>
        </w:rPr>
      </w:pPr>
      <w:r w:rsidRPr="005F72EB">
        <w:rPr>
          <w:rFonts w:asciiTheme="minorHAnsi" w:hAnsiTheme="minorHAnsi"/>
          <w:b/>
          <w:bCs/>
          <w:sz w:val="22"/>
          <w:szCs w:val="22"/>
        </w:rPr>
        <w:t>Step 2 Housing Assessment:</w:t>
      </w:r>
      <w:r w:rsidRPr="005F72EB">
        <w:rPr>
          <w:rFonts w:asciiTheme="minorHAnsi" w:hAnsiTheme="minorHAnsi"/>
          <w:bCs/>
          <w:sz w:val="22"/>
          <w:szCs w:val="22"/>
        </w:rPr>
        <w:t xml:space="preserve"> </w:t>
      </w:r>
      <w:r w:rsidRPr="005F72EB">
        <w:rPr>
          <w:rFonts w:asciiTheme="minorHAnsi" w:hAnsiTheme="minorHAnsi"/>
          <w:sz w:val="22"/>
          <w:szCs w:val="22"/>
        </w:rPr>
        <w:t xml:space="preserve">If determined eligible through the Step 1 Housing Assistance Screening a Step 2 Housing Assessment will be conducted in order to identify linkage to appropriate housing intervention (Transitional Housing, Rapid Re-housing, Long Term-Housing Assistance or Permanent Supportive Housing) and priority for unit/bed opening based on Prioritization Process in Section 4 of this document. </w:t>
      </w:r>
      <w:r w:rsidR="00D96304" w:rsidRPr="005F72EB">
        <w:rPr>
          <w:rFonts w:asciiTheme="minorHAnsi" w:hAnsiTheme="minorHAnsi"/>
          <w:sz w:val="22"/>
          <w:szCs w:val="22"/>
        </w:rPr>
        <w:t xml:space="preserve"> The VI-SPDAT is a part of this assessment phase.</w:t>
      </w:r>
      <w:r w:rsidR="00CC769C">
        <w:rPr>
          <w:rFonts w:asciiTheme="minorHAnsi" w:hAnsiTheme="minorHAnsi"/>
          <w:sz w:val="22"/>
          <w:szCs w:val="22"/>
        </w:rPr>
        <w:t xml:space="preserve"> </w:t>
      </w:r>
      <w:commentRangeStart w:id="100"/>
      <w:r w:rsidR="00CC769C">
        <w:rPr>
          <w:rFonts w:asciiTheme="minorHAnsi" w:hAnsiTheme="minorHAnsi"/>
          <w:sz w:val="22"/>
          <w:szCs w:val="22"/>
        </w:rPr>
        <w:t xml:space="preserve">The VI-SPDAT Script(s) must be used when conducting VI-SPDAT assessments. </w:t>
      </w:r>
      <w:commentRangeEnd w:id="100"/>
      <w:r w:rsidR="00CC769C">
        <w:rPr>
          <w:rStyle w:val="CommentReference"/>
          <w:rFonts w:asciiTheme="minorHAnsi" w:hAnsiTheme="minorHAnsi" w:cstheme="minorBidi"/>
          <w:color w:val="auto"/>
        </w:rPr>
        <w:commentReference w:id="100"/>
      </w:r>
    </w:p>
    <w:p w14:paraId="4D12FF1D" w14:textId="77777777" w:rsidR="00D96304" w:rsidRPr="005F72EB" w:rsidRDefault="00D96304" w:rsidP="00995AC1">
      <w:pPr>
        <w:pStyle w:val="Default"/>
        <w:spacing w:after="22"/>
        <w:rPr>
          <w:rFonts w:asciiTheme="minorHAnsi" w:hAnsiTheme="minorHAnsi"/>
          <w:sz w:val="22"/>
          <w:szCs w:val="22"/>
        </w:rPr>
      </w:pPr>
    </w:p>
    <w:p w14:paraId="6CD1DF30" w14:textId="105264D2" w:rsidR="00D96304" w:rsidRPr="005F72EB" w:rsidRDefault="00D96304" w:rsidP="00D96304">
      <w:pPr>
        <w:pStyle w:val="Default"/>
        <w:spacing w:after="22"/>
        <w:rPr>
          <w:rFonts w:asciiTheme="minorHAnsi" w:hAnsiTheme="minorHAnsi"/>
          <w:color w:val="auto"/>
          <w:sz w:val="22"/>
          <w:szCs w:val="22"/>
        </w:rPr>
      </w:pPr>
      <w:r w:rsidRPr="005F72EB">
        <w:rPr>
          <w:rFonts w:asciiTheme="minorHAnsi" w:hAnsiTheme="minorHAnsi"/>
          <w:color w:val="auto"/>
          <w:sz w:val="22"/>
          <w:szCs w:val="22"/>
        </w:rPr>
        <w:t xml:space="preserve">Step 2 Housing Assessment is the tool </w:t>
      </w:r>
      <w:r w:rsidR="00545EDB">
        <w:rPr>
          <w:rFonts w:asciiTheme="minorHAnsi" w:hAnsiTheme="minorHAnsi"/>
          <w:color w:val="auto"/>
          <w:sz w:val="22"/>
          <w:szCs w:val="22"/>
        </w:rPr>
        <w:t xml:space="preserve">the NE </w:t>
      </w:r>
      <w:proofErr w:type="spellStart"/>
      <w:r w:rsidR="00545EDB">
        <w:rPr>
          <w:rFonts w:asciiTheme="minorHAnsi" w:hAnsiTheme="minorHAnsi"/>
          <w:color w:val="auto"/>
          <w:sz w:val="22"/>
          <w:szCs w:val="22"/>
        </w:rPr>
        <w:t>CoC</w:t>
      </w:r>
      <w:proofErr w:type="spellEnd"/>
      <w:r w:rsidRPr="005F72EB">
        <w:rPr>
          <w:rFonts w:asciiTheme="minorHAnsi" w:hAnsiTheme="minorHAnsi"/>
          <w:color w:val="auto"/>
          <w:sz w:val="22"/>
          <w:szCs w:val="22"/>
        </w:rPr>
        <w:t xml:space="preserve"> is using for the Comprehensive Assessment.  The state recognized language for this stage </w:t>
      </w:r>
      <w:r w:rsidR="001F09E6" w:rsidRPr="005F72EB">
        <w:rPr>
          <w:rFonts w:asciiTheme="minorHAnsi" w:hAnsiTheme="minorHAnsi"/>
          <w:color w:val="auto"/>
          <w:sz w:val="22"/>
          <w:szCs w:val="22"/>
        </w:rPr>
        <w:t>of assessment is Component</w:t>
      </w:r>
      <w:r w:rsidRPr="005F72EB">
        <w:rPr>
          <w:rFonts w:asciiTheme="minorHAnsi" w:hAnsiTheme="minorHAnsi"/>
          <w:color w:val="auto"/>
          <w:sz w:val="22"/>
          <w:szCs w:val="22"/>
        </w:rPr>
        <w:t xml:space="preserve"> 3.</w:t>
      </w:r>
    </w:p>
    <w:p w14:paraId="4A6C249B" w14:textId="77777777" w:rsidR="00995AC1" w:rsidRPr="005F72EB" w:rsidRDefault="00995AC1" w:rsidP="00A82E8E">
      <w:pPr>
        <w:pStyle w:val="Default"/>
        <w:spacing w:after="22"/>
        <w:rPr>
          <w:rFonts w:asciiTheme="minorHAnsi" w:hAnsiTheme="minorHAnsi"/>
          <w:bCs/>
          <w:sz w:val="22"/>
          <w:szCs w:val="22"/>
        </w:rPr>
      </w:pPr>
    </w:p>
    <w:p w14:paraId="31C52500" w14:textId="77777777" w:rsidR="00995AC1" w:rsidRPr="00026688" w:rsidRDefault="00995AC1" w:rsidP="00026688">
      <w:pPr>
        <w:pStyle w:val="Heading2"/>
      </w:pPr>
      <w:bookmarkStart w:id="101" w:name="_Toc531172553"/>
      <w:r w:rsidRPr="00026688">
        <w:t>Guidelines for Access Points</w:t>
      </w:r>
      <w:bookmarkEnd w:id="101"/>
    </w:p>
    <w:p w14:paraId="732950E8" w14:textId="77777777" w:rsidR="00A82E8E" w:rsidRPr="005F72EB" w:rsidRDefault="00A82E8E" w:rsidP="00995AC1">
      <w:pPr>
        <w:pStyle w:val="Default"/>
        <w:rPr>
          <w:rFonts w:asciiTheme="minorHAnsi" w:hAnsiTheme="minorHAnsi"/>
          <w:b/>
          <w:bCs/>
          <w:sz w:val="22"/>
          <w:szCs w:val="22"/>
        </w:rPr>
      </w:pPr>
      <w:r w:rsidRPr="005F72EB">
        <w:rPr>
          <w:rFonts w:asciiTheme="minorHAnsi" w:hAnsiTheme="minorHAnsi"/>
          <w:sz w:val="22"/>
          <w:szCs w:val="22"/>
        </w:rPr>
        <w:t>Agencies or providers wishing to apply as an access</w:t>
      </w:r>
      <w:r w:rsidR="00995AC1" w:rsidRPr="005F72EB">
        <w:rPr>
          <w:rFonts w:asciiTheme="minorHAnsi" w:hAnsiTheme="minorHAnsi"/>
          <w:sz w:val="22"/>
          <w:szCs w:val="22"/>
        </w:rPr>
        <w:t xml:space="preserve"> point agree to the following-</w:t>
      </w:r>
    </w:p>
    <w:p w14:paraId="2F48AC79" w14:textId="12BB9F92" w:rsidR="00233845" w:rsidRPr="005F72EB" w:rsidDel="00233845" w:rsidRDefault="00A82E8E" w:rsidP="00233845">
      <w:pPr>
        <w:pStyle w:val="Default"/>
        <w:numPr>
          <w:ilvl w:val="0"/>
          <w:numId w:val="6"/>
        </w:numPr>
        <w:rPr>
          <w:del w:id="102" w:author="Cara Lundquist" w:date="2018-11-28T10:27:00Z"/>
          <w:rFonts w:asciiTheme="minorHAnsi" w:hAnsiTheme="minorHAnsi"/>
          <w:sz w:val="22"/>
          <w:szCs w:val="22"/>
        </w:rPr>
      </w:pPr>
      <w:r w:rsidRPr="005F72EB">
        <w:rPr>
          <w:rFonts w:asciiTheme="minorHAnsi" w:hAnsiTheme="minorHAnsi"/>
          <w:sz w:val="22"/>
          <w:szCs w:val="22"/>
        </w:rPr>
        <w:t xml:space="preserve">Access Points will follow all </w:t>
      </w:r>
      <w:r w:rsidR="00545EDB">
        <w:rPr>
          <w:rFonts w:asciiTheme="minorHAnsi" w:hAnsiTheme="minorHAnsi"/>
          <w:sz w:val="22"/>
          <w:szCs w:val="22"/>
        </w:rPr>
        <w:t xml:space="preserve">NE </w:t>
      </w:r>
      <w:proofErr w:type="spellStart"/>
      <w:r w:rsidR="00545EDB">
        <w:rPr>
          <w:rFonts w:asciiTheme="minorHAnsi" w:hAnsiTheme="minorHAnsi"/>
          <w:sz w:val="22"/>
          <w:szCs w:val="22"/>
        </w:rPr>
        <w:t>CoC</w:t>
      </w:r>
      <w:proofErr w:type="spellEnd"/>
      <w:r w:rsidRPr="005F72EB">
        <w:rPr>
          <w:rFonts w:asciiTheme="minorHAnsi" w:hAnsiTheme="minorHAnsi"/>
          <w:sz w:val="22"/>
          <w:szCs w:val="22"/>
        </w:rPr>
        <w:t xml:space="preserve"> Coordinated Entry Policies and P</w:t>
      </w:r>
      <w:r w:rsidR="00995AC1" w:rsidRPr="005F72EB">
        <w:rPr>
          <w:rFonts w:asciiTheme="minorHAnsi" w:hAnsiTheme="minorHAnsi"/>
          <w:sz w:val="22"/>
          <w:szCs w:val="22"/>
        </w:rPr>
        <w:t xml:space="preserve">rocedures as outlined in the </w:t>
      </w:r>
      <w:r w:rsidR="00545EDB">
        <w:rPr>
          <w:rFonts w:asciiTheme="minorHAnsi" w:hAnsiTheme="minorHAnsi"/>
          <w:sz w:val="22"/>
          <w:szCs w:val="22"/>
        </w:rPr>
        <w:t xml:space="preserve">NE </w:t>
      </w:r>
      <w:proofErr w:type="spellStart"/>
      <w:r w:rsidR="00545EDB">
        <w:rPr>
          <w:rFonts w:asciiTheme="minorHAnsi" w:hAnsiTheme="minorHAnsi"/>
          <w:sz w:val="22"/>
          <w:szCs w:val="22"/>
        </w:rPr>
        <w:t>CoC</w:t>
      </w:r>
      <w:proofErr w:type="spellEnd"/>
      <w:r w:rsidR="00995AC1" w:rsidRPr="005F72EB">
        <w:rPr>
          <w:rFonts w:asciiTheme="minorHAnsi" w:hAnsiTheme="minorHAnsi"/>
          <w:sz w:val="22"/>
          <w:szCs w:val="22"/>
        </w:rPr>
        <w:t xml:space="preserve"> CES Policies</w:t>
      </w:r>
      <w:r w:rsidRPr="005F72EB">
        <w:rPr>
          <w:rFonts w:asciiTheme="minorHAnsi" w:hAnsiTheme="minorHAnsi"/>
          <w:sz w:val="22"/>
          <w:szCs w:val="22"/>
        </w:rPr>
        <w:t xml:space="preserve"> </w:t>
      </w:r>
      <w:proofErr w:type="spellStart"/>
      <w:r w:rsidRPr="005F72EB">
        <w:rPr>
          <w:rFonts w:asciiTheme="minorHAnsi" w:hAnsiTheme="minorHAnsi"/>
          <w:sz w:val="22"/>
          <w:szCs w:val="22"/>
        </w:rPr>
        <w:t>document.</w:t>
      </w:r>
    </w:p>
    <w:p w14:paraId="2B318BE7" w14:textId="665AD45E" w:rsidR="00A82E8E" w:rsidRPr="00A66D15" w:rsidRDefault="00A82E8E" w:rsidP="0034196C">
      <w:pPr>
        <w:pStyle w:val="Default"/>
        <w:numPr>
          <w:ilvl w:val="0"/>
          <w:numId w:val="6"/>
        </w:numPr>
        <w:spacing w:after="22"/>
        <w:rPr>
          <w:ins w:id="103" w:author="Cara Lundquist" w:date="2018-11-28T10:20:00Z"/>
          <w:rFonts w:asciiTheme="minorHAnsi" w:hAnsiTheme="minorHAnsi"/>
          <w:color w:val="auto"/>
          <w:sz w:val="22"/>
          <w:szCs w:val="22"/>
        </w:rPr>
      </w:pPr>
      <w:r w:rsidRPr="005F72EB">
        <w:rPr>
          <w:rFonts w:asciiTheme="minorHAnsi" w:hAnsiTheme="minorHAnsi"/>
          <w:color w:val="auto"/>
          <w:sz w:val="22"/>
          <w:szCs w:val="22"/>
        </w:rPr>
        <w:t>Access</w:t>
      </w:r>
      <w:proofErr w:type="spellEnd"/>
      <w:r w:rsidRPr="005F72EB">
        <w:rPr>
          <w:rFonts w:asciiTheme="minorHAnsi" w:hAnsiTheme="minorHAnsi"/>
          <w:color w:val="auto"/>
          <w:sz w:val="22"/>
          <w:szCs w:val="22"/>
        </w:rPr>
        <w:t xml:space="preserve"> Points</w:t>
      </w:r>
      <w:r w:rsidR="002D416E" w:rsidRPr="005F72EB">
        <w:rPr>
          <w:rFonts w:asciiTheme="minorHAnsi" w:hAnsiTheme="minorHAnsi"/>
          <w:color w:val="auto"/>
          <w:sz w:val="22"/>
          <w:szCs w:val="22"/>
        </w:rPr>
        <w:t xml:space="preserve"> will agree</w:t>
      </w:r>
      <w:r w:rsidRPr="005F72EB">
        <w:rPr>
          <w:rFonts w:asciiTheme="minorHAnsi" w:hAnsiTheme="minorHAnsi"/>
          <w:color w:val="auto"/>
          <w:sz w:val="22"/>
          <w:szCs w:val="22"/>
        </w:rPr>
        <w:t xml:space="preserve"> to collect data through assessment tools and report all required data into HMIS with</w:t>
      </w:r>
      <w:r w:rsidR="002D416E" w:rsidRPr="005F72EB">
        <w:rPr>
          <w:rFonts w:asciiTheme="minorHAnsi" w:hAnsiTheme="minorHAnsi"/>
          <w:color w:val="auto"/>
          <w:sz w:val="22"/>
          <w:szCs w:val="22"/>
        </w:rPr>
        <w:t>in the timeframe required below in Access Point Monitoring</w:t>
      </w:r>
      <w:r w:rsidRPr="005F72EB">
        <w:rPr>
          <w:rFonts w:asciiTheme="minorHAnsi" w:hAnsiTheme="minorHAnsi"/>
          <w:color w:val="auto"/>
          <w:sz w:val="22"/>
          <w:szCs w:val="22"/>
        </w:rPr>
        <w:t xml:space="preserve"> </w:t>
      </w:r>
      <w:r w:rsidR="002D416E" w:rsidRPr="005F72EB">
        <w:rPr>
          <w:rFonts w:asciiTheme="minorHAnsi" w:hAnsiTheme="minorHAnsi"/>
          <w:color w:val="auto"/>
          <w:sz w:val="22"/>
          <w:szCs w:val="22"/>
        </w:rPr>
        <w:t>applicable Step 1 Housing Assistance Screenings and all Step 2 Housing Assessments</w:t>
      </w:r>
      <w:r w:rsidRPr="005F72EB">
        <w:rPr>
          <w:rFonts w:asciiTheme="minorHAnsi" w:hAnsiTheme="minorHAnsi"/>
          <w:color w:val="auto"/>
          <w:sz w:val="22"/>
          <w:szCs w:val="22"/>
        </w:rPr>
        <w:t>.</w:t>
      </w:r>
      <w:r w:rsidR="002D416E" w:rsidRPr="005F72EB">
        <w:rPr>
          <w:rFonts w:asciiTheme="minorHAnsi" w:hAnsiTheme="minorHAnsi"/>
          <w:color w:val="auto"/>
          <w:sz w:val="22"/>
          <w:szCs w:val="22"/>
        </w:rPr>
        <w:t xml:space="preserve"> Access Points will abide by the </w:t>
      </w:r>
      <w:r w:rsidR="00545EDB">
        <w:rPr>
          <w:rFonts w:asciiTheme="minorHAnsi" w:hAnsiTheme="minorHAnsi"/>
          <w:color w:val="auto"/>
          <w:sz w:val="22"/>
          <w:szCs w:val="22"/>
        </w:rPr>
        <w:t xml:space="preserve">NE </w:t>
      </w:r>
      <w:proofErr w:type="spellStart"/>
      <w:r w:rsidR="00545EDB">
        <w:rPr>
          <w:rFonts w:asciiTheme="minorHAnsi" w:hAnsiTheme="minorHAnsi"/>
          <w:color w:val="auto"/>
          <w:sz w:val="22"/>
          <w:szCs w:val="22"/>
        </w:rPr>
        <w:t>CoC</w:t>
      </w:r>
      <w:proofErr w:type="spellEnd"/>
      <w:r w:rsidR="002D416E" w:rsidRPr="005F72EB">
        <w:rPr>
          <w:rFonts w:asciiTheme="minorHAnsi" w:hAnsiTheme="minorHAnsi"/>
          <w:color w:val="auto"/>
          <w:sz w:val="22"/>
          <w:szCs w:val="22"/>
        </w:rPr>
        <w:t xml:space="preserve"> CES data quality and privacy standards including assuring client data privacy and obtaining required releases of information when </w:t>
      </w:r>
      <w:r w:rsidR="002D416E" w:rsidRPr="00A66D15">
        <w:rPr>
          <w:rFonts w:asciiTheme="minorHAnsi" w:hAnsiTheme="minorHAnsi"/>
          <w:color w:val="auto"/>
          <w:sz w:val="22"/>
          <w:szCs w:val="22"/>
        </w:rPr>
        <w:t xml:space="preserve">necessary. </w:t>
      </w:r>
    </w:p>
    <w:p w14:paraId="4592182E" w14:textId="42E55917" w:rsidR="00446FC5" w:rsidRPr="00A66D15" w:rsidRDefault="00446FC5" w:rsidP="0034196C">
      <w:pPr>
        <w:pStyle w:val="Default"/>
        <w:numPr>
          <w:ilvl w:val="0"/>
          <w:numId w:val="6"/>
        </w:numPr>
        <w:spacing w:after="22"/>
        <w:rPr>
          <w:ins w:id="104" w:author="Cara Lundquist" w:date="2018-11-28T10:29:00Z"/>
          <w:rFonts w:asciiTheme="minorHAnsi" w:hAnsiTheme="minorHAnsi"/>
          <w:color w:val="auto"/>
          <w:sz w:val="22"/>
          <w:szCs w:val="22"/>
        </w:rPr>
      </w:pPr>
      <w:ins w:id="105" w:author="Cara Lundquist" w:date="2018-11-28T10:20:00Z">
        <w:r w:rsidRPr="00A66D15">
          <w:rPr>
            <w:rFonts w:asciiTheme="minorHAnsi" w:hAnsiTheme="minorHAnsi"/>
            <w:color w:val="auto"/>
            <w:sz w:val="22"/>
            <w:szCs w:val="22"/>
          </w:rPr>
          <w:t xml:space="preserve">Access Points will ensure that all households completing Step 1 assessments meet the requirements for accessing the NE </w:t>
        </w:r>
        <w:proofErr w:type="spellStart"/>
        <w:r w:rsidRPr="00A66D15">
          <w:rPr>
            <w:rFonts w:asciiTheme="minorHAnsi" w:hAnsiTheme="minorHAnsi"/>
            <w:color w:val="auto"/>
            <w:sz w:val="22"/>
            <w:szCs w:val="22"/>
          </w:rPr>
          <w:t>CoC</w:t>
        </w:r>
        <w:proofErr w:type="spellEnd"/>
        <w:r w:rsidRPr="00A66D15">
          <w:rPr>
            <w:rFonts w:asciiTheme="minorHAnsi" w:hAnsiTheme="minorHAnsi"/>
            <w:color w:val="auto"/>
            <w:sz w:val="22"/>
            <w:szCs w:val="22"/>
          </w:rPr>
          <w:t xml:space="preserve"> Coordinated Entry list prior to being scheduled for completing the Step 2 assessment. </w:t>
        </w:r>
      </w:ins>
    </w:p>
    <w:p w14:paraId="739791E8" w14:textId="7B6D8E01" w:rsidR="00233845" w:rsidRPr="00A66D15" w:rsidRDefault="00233845">
      <w:pPr>
        <w:pStyle w:val="Default"/>
        <w:numPr>
          <w:ilvl w:val="0"/>
          <w:numId w:val="6"/>
        </w:numPr>
        <w:rPr>
          <w:rFonts w:asciiTheme="minorHAnsi" w:hAnsiTheme="minorHAnsi"/>
          <w:sz w:val="22"/>
          <w:szCs w:val="22"/>
          <w:rPrChange w:id="106" w:author="Cara Lundquist" w:date="2018-11-28T10:29:00Z">
            <w:rPr>
              <w:rFonts w:asciiTheme="minorHAnsi" w:hAnsiTheme="minorHAnsi"/>
              <w:color w:val="auto"/>
              <w:sz w:val="22"/>
              <w:szCs w:val="22"/>
            </w:rPr>
          </w:rPrChange>
        </w:rPr>
        <w:pPrChange w:id="107" w:author="Cara Lundquist" w:date="2018-11-28T10:29:00Z">
          <w:pPr>
            <w:pStyle w:val="Default"/>
            <w:numPr>
              <w:numId w:val="6"/>
            </w:numPr>
            <w:spacing w:after="22"/>
            <w:ind w:left="720" w:hanging="360"/>
          </w:pPr>
        </w:pPrChange>
      </w:pPr>
      <w:ins w:id="108" w:author="Cara Lundquist" w:date="2018-11-28T10:29:00Z">
        <w:r w:rsidRPr="00A66D15">
          <w:rPr>
            <w:rFonts w:asciiTheme="minorHAnsi" w:hAnsiTheme="minorHAnsi"/>
            <w:sz w:val="22"/>
            <w:szCs w:val="22"/>
          </w:rPr>
          <w:t>Access Points will provide an accurate explanation of the Coordinated Entry process to households prior to scheduling the household to complete a Step 2 assessment.</w:t>
        </w:r>
      </w:ins>
    </w:p>
    <w:p w14:paraId="26D0EA19" w14:textId="5F55F8A5" w:rsidR="00A82E8E" w:rsidRPr="00E714EF" w:rsidDel="00233845" w:rsidRDefault="00A82E8E" w:rsidP="0034196C">
      <w:pPr>
        <w:pStyle w:val="Default"/>
        <w:numPr>
          <w:ilvl w:val="0"/>
          <w:numId w:val="6"/>
        </w:numPr>
        <w:spacing w:after="22"/>
        <w:rPr>
          <w:del w:id="109" w:author="Cara Lundquist" w:date="2018-11-28T10:29:00Z"/>
          <w:rFonts w:asciiTheme="minorHAnsi" w:hAnsiTheme="minorHAnsi"/>
          <w:color w:val="auto"/>
          <w:sz w:val="22"/>
          <w:szCs w:val="22"/>
          <w:highlight w:val="yellow"/>
        </w:rPr>
      </w:pPr>
      <w:commentRangeStart w:id="110"/>
      <w:del w:id="111" w:author="Cara Lundquist" w:date="2018-11-28T10:29:00Z">
        <w:r w:rsidRPr="00E714EF" w:rsidDel="00233845">
          <w:rPr>
            <w:rFonts w:asciiTheme="minorHAnsi" w:hAnsiTheme="minorHAnsi"/>
            <w:color w:val="auto"/>
            <w:sz w:val="22"/>
            <w:szCs w:val="22"/>
            <w:highlight w:val="yellow"/>
          </w:rPr>
          <w:delText xml:space="preserve">Access </w:delText>
        </w:r>
        <w:r w:rsidR="002D416E" w:rsidRPr="00E714EF" w:rsidDel="00233845">
          <w:rPr>
            <w:rFonts w:asciiTheme="minorHAnsi" w:hAnsiTheme="minorHAnsi"/>
            <w:color w:val="auto"/>
            <w:sz w:val="22"/>
            <w:szCs w:val="22"/>
            <w:highlight w:val="yellow"/>
          </w:rPr>
          <w:delText>Points will</w:delText>
        </w:r>
        <w:r w:rsidRPr="00E714EF" w:rsidDel="00233845">
          <w:rPr>
            <w:rFonts w:asciiTheme="minorHAnsi" w:hAnsiTheme="minorHAnsi"/>
            <w:color w:val="auto"/>
            <w:sz w:val="22"/>
            <w:szCs w:val="22"/>
            <w:highlight w:val="yellow"/>
          </w:rPr>
          <w:delText xml:space="preserve"> ensure all Coordinated Entry assessors receive initial training and ongoing education. </w:delText>
        </w:r>
        <w:r w:rsidR="002D416E" w:rsidRPr="00E714EF" w:rsidDel="00233845">
          <w:rPr>
            <w:rFonts w:asciiTheme="minorHAnsi" w:hAnsiTheme="minorHAnsi"/>
            <w:color w:val="auto"/>
            <w:sz w:val="22"/>
            <w:szCs w:val="22"/>
            <w:highlight w:val="yellow"/>
          </w:rPr>
          <w:delText>See Assessor definition above</w:delText>
        </w:r>
        <w:r w:rsidRPr="00E714EF" w:rsidDel="00233845">
          <w:rPr>
            <w:rFonts w:asciiTheme="minorHAnsi" w:hAnsiTheme="minorHAnsi"/>
            <w:color w:val="auto"/>
            <w:sz w:val="22"/>
            <w:szCs w:val="22"/>
            <w:highlight w:val="yellow"/>
          </w:rPr>
          <w:delText xml:space="preserve"> for details on training protocol.  </w:delText>
        </w:r>
      </w:del>
      <w:commentRangeEnd w:id="110"/>
      <w:r w:rsidR="00233845" w:rsidRPr="00E714EF">
        <w:rPr>
          <w:rStyle w:val="CommentReference"/>
          <w:rFonts w:asciiTheme="minorHAnsi" w:hAnsiTheme="minorHAnsi" w:cstheme="minorBidi"/>
          <w:color w:val="auto"/>
          <w:highlight w:val="yellow"/>
        </w:rPr>
        <w:commentReference w:id="110"/>
      </w:r>
    </w:p>
    <w:p w14:paraId="37B17801" w14:textId="77777777" w:rsidR="00995AC1" w:rsidRPr="005F72EB" w:rsidRDefault="00995AC1" w:rsidP="00995AC1">
      <w:pPr>
        <w:pStyle w:val="Default"/>
        <w:spacing w:after="22"/>
        <w:rPr>
          <w:rFonts w:asciiTheme="minorHAnsi" w:hAnsiTheme="minorHAnsi"/>
          <w:sz w:val="22"/>
          <w:szCs w:val="22"/>
        </w:rPr>
      </w:pPr>
    </w:p>
    <w:p w14:paraId="2E559DAC" w14:textId="77777777" w:rsidR="00995AC1" w:rsidRPr="00026688" w:rsidRDefault="00995AC1" w:rsidP="00026688">
      <w:pPr>
        <w:pStyle w:val="Heading2"/>
      </w:pPr>
      <w:bookmarkStart w:id="112" w:name="_Toc531172554"/>
      <w:r w:rsidRPr="00026688">
        <w:t>Assessment Process</w:t>
      </w:r>
      <w:bookmarkEnd w:id="112"/>
    </w:p>
    <w:p w14:paraId="258EAB20" w14:textId="2759A855" w:rsidR="002D416E" w:rsidRDefault="00995AC1" w:rsidP="00026688">
      <w:pPr>
        <w:pStyle w:val="Heading3"/>
      </w:pPr>
      <w:bookmarkStart w:id="113" w:name="_Toc531172555"/>
      <w:r w:rsidRPr="005F72EB">
        <w:t>Step 1 Housing Assistance Screening:</w:t>
      </w:r>
      <w:bookmarkEnd w:id="113"/>
      <w:r w:rsidRPr="005F72EB">
        <w:t xml:space="preserve"> </w:t>
      </w:r>
    </w:p>
    <w:p w14:paraId="359B8ED6" w14:textId="56125D2B" w:rsidR="00F00A04" w:rsidRPr="00F00A04" w:rsidRDefault="00F00A04" w:rsidP="00995AC1">
      <w:pPr>
        <w:pStyle w:val="Default"/>
        <w:spacing w:after="22"/>
        <w:rPr>
          <w:rFonts w:asciiTheme="minorHAnsi" w:hAnsiTheme="minorHAnsi"/>
          <w:sz w:val="22"/>
          <w:szCs w:val="22"/>
        </w:rPr>
      </w:pPr>
      <w:r>
        <w:rPr>
          <w:rFonts w:asciiTheme="minorHAnsi" w:hAnsiTheme="minorHAnsi"/>
          <w:sz w:val="22"/>
          <w:szCs w:val="22"/>
        </w:rPr>
        <w:t xml:space="preserve">All housing clients living in Aitkin, </w:t>
      </w:r>
      <w:r w:rsidR="00446FC5">
        <w:rPr>
          <w:rFonts w:asciiTheme="minorHAnsi" w:hAnsiTheme="minorHAnsi"/>
          <w:sz w:val="22"/>
          <w:szCs w:val="22"/>
        </w:rPr>
        <w:t xml:space="preserve">Carlton, </w:t>
      </w:r>
      <w:r>
        <w:rPr>
          <w:rFonts w:asciiTheme="minorHAnsi" w:hAnsiTheme="minorHAnsi"/>
          <w:sz w:val="22"/>
          <w:szCs w:val="22"/>
        </w:rPr>
        <w:t>Cook, Itasca, Koochic</w:t>
      </w:r>
      <w:r w:rsidR="00343564">
        <w:rPr>
          <w:rFonts w:asciiTheme="minorHAnsi" w:hAnsiTheme="minorHAnsi"/>
          <w:sz w:val="22"/>
          <w:szCs w:val="22"/>
        </w:rPr>
        <w:t xml:space="preserve">hing, and Lake counties will access CES through Access Points identified by the NE </w:t>
      </w:r>
      <w:proofErr w:type="spellStart"/>
      <w:r w:rsidR="00343564">
        <w:rPr>
          <w:rFonts w:asciiTheme="minorHAnsi" w:hAnsiTheme="minorHAnsi"/>
          <w:sz w:val="22"/>
          <w:szCs w:val="22"/>
        </w:rPr>
        <w:t>CoC</w:t>
      </w:r>
      <w:proofErr w:type="spellEnd"/>
      <w:r w:rsidR="00343564">
        <w:rPr>
          <w:rFonts w:asciiTheme="minorHAnsi" w:hAnsiTheme="minorHAnsi"/>
          <w:sz w:val="22"/>
          <w:szCs w:val="22"/>
        </w:rPr>
        <w:t xml:space="preserve"> CES Work Group on the </w:t>
      </w:r>
      <w:r w:rsidR="00343564">
        <w:rPr>
          <w:rFonts w:asciiTheme="minorHAnsi" w:hAnsiTheme="minorHAnsi"/>
          <w:b/>
          <w:sz w:val="22"/>
          <w:szCs w:val="22"/>
        </w:rPr>
        <w:t xml:space="preserve">NE </w:t>
      </w:r>
      <w:proofErr w:type="spellStart"/>
      <w:r w:rsidR="00343564">
        <w:rPr>
          <w:rFonts w:asciiTheme="minorHAnsi" w:hAnsiTheme="minorHAnsi"/>
          <w:b/>
          <w:sz w:val="22"/>
          <w:szCs w:val="22"/>
        </w:rPr>
        <w:t>CoC</w:t>
      </w:r>
      <w:proofErr w:type="spellEnd"/>
      <w:r w:rsidR="00343564">
        <w:rPr>
          <w:rFonts w:asciiTheme="minorHAnsi" w:hAnsiTheme="minorHAnsi"/>
          <w:b/>
          <w:sz w:val="22"/>
          <w:szCs w:val="22"/>
        </w:rPr>
        <w:t xml:space="preserve"> CES Access Point Guide</w:t>
      </w:r>
      <w:r>
        <w:rPr>
          <w:rFonts w:asciiTheme="minorHAnsi" w:hAnsiTheme="minorHAnsi"/>
          <w:sz w:val="22"/>
          <w:szCs w:val="22"/>
        </w:rPr>
        <w:t xml:space="preserve"> and be processed through the CES that has been adopted by the </w:t>
      </w:r>
      <w:proofErr w:type="spellStart"/>
      <w:r>
        <w:rPr>
          <w:rFonts w:asciiTheme="minorHAnsi" w:hAnsiTheme="minorHAnsi"/>
          <w:sz w:val="22"/>
          <w:szCs w:val="22"/>
        </w:rPr>
        <w:t>CoC</w:t>
      </w:r>
      <w:proofErr w:type="spellEnd"/>
      <w:r>
        <w:rPr>
          <w:rFonts w:asciiTheme="minorHAnsi" w:hAnsiTheme="minorHAnsi"/>
          <w:sz w:val="22"/>
          <w:szCs w:val="22"/>
        </w:rPr>
        <w:t xml:space="preserve">.  </w:t>
      </w:r>
    </w:p>
    <w:p w14:paraId="6D47A3B8" w14:textId="66741B0B" w:rsidR="002D416E" w:rsidRPr="005F72EB" w:rsidRDefault="00F00A04" w:rsidP="002D416E">
      <w:pPr>
        <w:pStyle w:val="Default"/>
        <w:spacing w:after="22"/>
        <w:rPr>
          <w:rFonts w:asciiTheme="minorHAnsi" w:hAnsiTheme="minorHAnsi"/>
          <w:color w:val="auto"/>
          <w:sz w:val="22"/>
          <w:szCs w:val="22"/>
        </w:rPr>
      </w:pPr>
      <w:r>
        <w:rPr>
          <w:rFonts w:asciiTheme="minorHAnsi" w:hAnsiTheme="minorHAnsi"/>
          <w:color w:val="auto"/>
          <w:sz w:val="22"/>
          <w:szCs w:val="22"/>
        </w:rPr>
        <w:t>When a</w:t>
      </w:r>
      <w:r w:rsidR="002D416E" w:rsidRPr="005F72EB">
        <w:rPr>
          <w:rFonts w:asciiTheme="minorHAnsi" w:hAnsiTheme="minorHAnsi"/>
          <w:color w:val="auto"/>
          <w:sz w:val="22"/>
          <w:szCs w:val="22"/>
        </w:rPr>
        <w:t xml:space="preserve"> household is identified and referred to an Access Point: </w:t>
      </w:r>
    </w:p>
    <w:p w14:paraId="7060B36A" w14:textId="198D2F36" w:rsidR="002D416E" w:rsidRPr="005F72EB" w:rsidRDefault="002D416E" w:rsidP="0034196C">
      <w:pPr>
        <w:pStyle w:val="Default"/>
        <w:numPr>
          <w:ilvl w:val="0"/>
          <w:numId w:val="7"/>
        </w:numPr>
        <w:spacing w:after="22"/>
        <w:rPr>
          <w:rFonts w:asciiTheme="minorHAnsi" w:hAnsiTheme="minorHAnsi"/>
          <w:color w:val="auto"/>
          <w:sz w:val="22"/>
          <w:szCs w:val="22"/>
        </w:rPr>
      </w:pPr>
      <w:r w:rsidRPr="005F72EB">
        <w:rPr>
          <w:rFonts w:asciiTheme="minorHAnsi" w:hAnsiTheme="minorHAnsi"/>
          <w:color w:val="auto"/>
          <w:sz w:val="22"/>
          <w:szCs w:val="22"/>
        </w:rPr>
        <w:lastRenderedPageBreak/>
        <w:t xml:space="preserve">Access Point completes the </w:t>
      </w:r>
      <w:r w:rsidR="00D96304" w:rsidRPr="005F72EB">
        <w:rPr>
          <w:rFonts w:asciiTheme="minorHAnsi" w:hAnsiTheme="minorHAnsi"/>
          <w:color w:val="auto"/>
          <w:sz w:val="22"/>
          <w:szCs w:val="22"/>
        </w:rPr>
        <w:t>Step 1 Housing Assistance</w:t>
      </w:r>
      <w:r w:rsidRPr="005F72EB">
        <w:rPr>
          <w:rFonts w:asciiTheme="minorHAnsi" w:hAnsiTheme="minorHAnsi"/>
          <w:color w:val="auto"/>
          <w:sz w:val="22"/>
          <w:szCs w:val="22"/>
        </w:rPr>
        <w:t xml:space="preserve"> Screening to determine if entry into the Coordinated Entry System is necessary and appropriate. </w:t>
      </w:r>
      <w:ins w:id="114" w:author="Cara Lundquist" w:date="2018-11-28T10:23:00Z">
        <w:r w:rsidR="00446FC5">
          <w:rPr>
            <w:rFonts w:asciiTheme="minorHAnsi" w:hAnsiTheme="minorHAnsi"/>
            <w:color w:val="auto"/>
            <w:sz w:val="22"/>
            <w:szCs w:val="22"/>
          </w:rPr>
          <w:t xml:space="preserve"> </w:t>
        </w:r>
      </w:ins>
    </w:p>
    <w:p w14:paraId="48CFE72A" w14:textId="77777777" w:rsidR="002D416E" w:rsidRPr="005F72EB" w:rsidRDefault="002D416E" w:rsidP="0034196C">
      <w:pPr>
        <w:pStyle w:val="Default"/>
        <w:numPr>
          <w:ilvl w:val="0"/>
          <w:numId w:val="7"/>
        </w:numPr>
        <w:spacing w:after="22"/>
        <w:rPr>
          <w:rFonts w:asciiTheme="minorHAnsi" w:hAnsiTheme="minorHAnsi"/>
          <w:color w:val="auto"/>
          <w:sz w:val="22"/>
          <w:szCs w:val="22"/>
        </w:rPr>
      </w:pPr>
      <w:r w:rsidRPr="005F72EB">
        <w:rPr>
          <w:rFonts w:asciiTheme="minorHAnsi" w:hAnsiTheme="minorHAnsi"/>
          <w:color w:val="auto"/>
          <w:sz w:val="22"/>
          <w:szCs w:val="22"/>
        </w:rPr>
        <w:t xml:space="preserve">If the household is able to be diverted from entry into the homeless response system, the Access Point will provide a minimum of 1 referral to mainstream &amp; prevention resources to help stabilize housing. </w:t>
      </w:r>
    </w:p>
    <w:p w14:paraId="6AE40142" w14:textId="67F0667D" w:rsidR="002D416E" w:rsidRPr="005F72EB" w:rsidRDefault="002D416E" w:rsidP="002D416E">
      <w:pPr>
        <w:pStyle w:val="Default"/>
        <w:spacing w:after="22"/>
        <w:rPr>
          <w:rFonts w:asciiTheme="minorHAnsi" w:hAnsiTheme="minorHAnsi"/>
          <w:color w:val="auto"/>
          <w:sz w:val="22"/>
          <w:szCs w:val="22"/>
        </w:rPr>
      </w:pPr>
      <w:r w:rsidRPr="005F72EB">
        <w:rPr>
          <w:rFonts w:asciiTheme="minorHAnsi" w:hAnsiTheme="minorHAnsi"/>
          <w:color w:val="auto"/>
          <w:sz w:val="22"/>
          <w:szCs w:val="22"/>
        </w:rPr>
        <w:tab/>
      </w:r>
      <w:del w:id="115" w:author="Cara Lundquist" w:date="2018-11-28T10:23:00Z">
        <w:r w:rsidRPr="005F72EB" w:rsidDel="00446FC5">
          <w:rPr>
            <w:rFonts w:asciiTheme="minorHAnsi" w:hAnsiTheme="minorHAnsi"/>
            <w:color w:val="auto"/>
            <w:sz w:val="22"/>
            <w:szCs w:val="22"/>
          </w:rPr>
          <w:delText>Will be tracked by adding referral section to the Step 1.</w:delText>
        </w:r>
      </w:del>
      <w:r w:rsidRPr="005F72EB">
        <w:rPr>
          <w:rFonts w:asciiTheme="minorHAnsi" w:hAnsiTheme="minorHAnsi"/>
          <w:color w:val="auto"/>
          <w:sz w:val="22"/>
          <w:szCs w:val="22"/>
        </w:rPr>
        <w:t xml:space="preserve"> </w:t>
      </w:r>
    </w:p>
    <w:p w14:paraId="48113A5C" w14:textId="1B9E9084" w:rsidR="002D416E" w:rsidRPr="00233845" w:rsidRDefault="002D416E" w:rsidP="0034196C">
      <w:pPr>
        <w:pStyle w:val="Default"/>
        <w:numPr>
          <w:ilvl w:val="0"/>
          <w:numId w:val="7"/>
        </w:numPr>
        <w:rPr>
          <w:ins w:id="116" w:author="Cara Lundquist" w:date="2018-11-28T10:35:00Z"/>
          <w:rFonts w:asciiTheme="minorHAnsi" w:hAnsiTheme="minorHAnsi"/>
          <w:color w:val="auto"/>
          <w:sz w:val="22"/>
          <w:szCs w:val="22"/>
          <w:rPrChange w:id="117" w:author="Cara Lundquist" w:date="2018-11-28T10:35:00Z">
            <w:rPr>
              <w:ins w:id="118" w:author="Cara Lundquist" w:date="2018-11-28T10:35:00Z"/>
              <w:rFonts w:asciiTheme="minorHAnsi" w:hAnsiTheme="minorHAnsi"/>
              <w:sz w:val="22"/>
              <w:szCs w:val="22"/>
            </w:rPr>
          </w:rPrChange>
        </w:rPr>
      </w:pPr>
      <w:r w:rsidRPr="005F72EB">
        <w:rPr>
          <w:rFonts w:asciiTheme="minorHAnsi" w:hAnsiTheme="minorHAnsi"/>
          <w:color w:val="auto"/>
          <w:sz w:val="22"/>
          <w:szCs w:val="22"/>
        </w:rPr>
        <w:t xml:space="preserve">If the household is unable to be diverted, the Access point will refer for </w:t>
      </w:r>
      <w:r w:rsidRPr="005F72EB">
        <w:rPr>
          <w:rFonts w:asciiTheme="minorHAnsi" w:hAnsiTheme="minorHAnsi"/>
          <w:sz w:val="22"/>
          <w:szCs w:val="22"/>
        </w:rPr>
        <w:t>entry into the Emergency Shelter system (Emergency Shelter, Domestic Violence Shelter or Motel Voucher) if available. The Access Point will complete a Step 2 Housing Assessment</w:t>
      </w:r>
      <w:r w:rsidR="00343564">
        <w:rPr>
          <w:rFonts w:asciiTheme="minorHAnsi" w:hAnsiTheme="minorHAnsi"/>
          <w:sz w:val="22"/>
          <w:szCs w:val="22"/>
        </w:rPr>
        <w:t xml:space="preserve"> or schedule the household for a Step 2 Assessment with an Assessor</w:t>
      </w:r>
      <w:r w:rsidRPr="005F72EB">
        <w:rPr>
          <w:rFonts w:asciiTheme="minorHAnsi" w:hAnsiTheme="minorHAnsi"/>
          <w:sz w:val="22"/>
          <w:szCs w:val="22"/>
        </w:rPr>
        <w:t>.</w:t>
      </w:r>
    </w:p>
    <w:p w14:paraId="2D1AD206" w14:textId="06435EF8" w:rsidR="00233845" w:rsidRPr="00A66D15" w:rsidRDefault="00233845" w:rsidP="0034196C">
      <w:pPr>
        <w:pStyle w:val="Default"/>
        <w:numPr>
          <w:ilvl w:val="0"/>
          <w:numId w:val="7"/>
        </w:numPr>
        <w:rPr>
          <w:rFonts w:asciiTheme="minorHAnsi" w:hAnsiTheme="minorHAnsi"/>
          <w:color w:val="auto"/>
          <w:sz w:val="22"/>
          <w:szCs w:val="22"/>
        </w:rPr>
      </w:pPr>
      <w:ins w:id="119" w:author="Cara Lundquist" w:date="2018-11-28T10:35:00Z">
        <w:r w:rsidRPr="00A66D15">
          <w:rPr>
            <w:rFonts w:asciiTheme="minorHAnsi" w:hAnsiTheme="minorHAnsi"/>
            <w:color w:val="auto"/>
            <w:sz w:val="22"/>
            <w:szCs w:val="22"/>
          </w:rPr>
          <w:t>Access Point will provide all households with</w:t>
        </w:r>
        <w:r w:rsidR="000A7A6B" w:rsidRPr="00A66D15">
          <w:rPr>
            <w:rFonts w:asciiTheme="minorHAnsi" w:hAnsiTheme="minorHAnsi"/>
            <w:color w:val="auto"/>
            <w:sz w:val="22"/>
            <w:szCs w:val="22"/>
          </w:rPr>
          <w:t xml:space="preserve"> information regarding local resources to resolve their housing crisis. </w:t>
        </w:r>
      </w:ins>
    </w:p>
    <w:p w14:paraId="54136E0E" w14:textId="77777777" w:rsidR="00F00A04" w:rsidRPr="00A66D15" w:rsidRDefault="00F00A04" w:rsidP="00026688"/>
    <w:p w14:paraId="57F8BF26" w14:textId="77777777" w:rsidR="002D416E" w:rsidRPr="00A66D15" w:rsidRDefault="002D416E" w:rsidP="00026688">
      <w:pPr>
        <w:pStyle w:val="Heading3"/>
      </w:pPr>
      <w:bookmarkStart w:id="120" w:name="_Toc531172556"/>
      <w:r w:rsidRPr="00A66D15">
        <w:t>Step 2 Housing Assessment:</w:t>
      </w:r>
      <w:bookmarkEnd w:id="120"/>
    </w:p>
    <w:p w14:paraId="7183D775" w14:textId="77777777" w:rsidR="00343564" w:rsidRPr="00A66D15" w:rsidRDefault="00343564" w:rsidP="00A82E8E">
      <w:pPr>
        <w:pStyle w:val="Default"/>
        <w:spacing w:after="22"/>
      </w:pPr>
      <w:r w:rsidRPr="00A66D15">
        <w:t xml:space="preserve">A uniform and progressive assessment process that documents participants’ immediate housing situation, needs and barriers to identify need and priority for homeless services. </w:t>
      </w:r>
    </w:p>
    <w:p w14:paraId="42E8C30F" w14:textId="77777777" w:rsidR="009817F0" w:rsidRPr="00A66D15" w:rsidRDefault="00343564" w:rsidP="0034196C">
      <w:pPr>
        <w:pStyle w:val="Default"/>
        <w:numPr>
          <w:ilvl w:val="0"/>
          <w:numId w:val="18"/>
        </w:numPr>
        <w:spacing w:after="22"/>
        <w:rPr>
          <w:ins w:id="121" w:author="Cara Lundquist" w:date="2018-11-28T10:54:00Z"/>
        </w:rPr>
      </w:pPr>
      <w:del w:id="122" w:author="Cara Lundquist" w:date="2018-11-28T10:40:00Z">
        <w:r w:rsidRPr="00A66D15" w:rsidDel="000A7A6B">
          <w:delText>Within 10-14 days of someone identifying as homeless, the</w:delText>
        </w:r>
      </w:del>
      <w:ins w:id="123" w:author="Cara Lundquist" w:date="2018-11-28T10:40:00Z">
        <w:r w:rsidR="000A7A6B" w:rsidRPr="00A66D15">
          <w:t>After a household has completed</w:t>
        </w:r>
      </w:ins>
      <w:ins w:id="124" w:author="Cara Lundquist" w:date="2018-11-28T10:41:00Z">
        <w:r w:rsidR="000A7A6B" w:rsidRPr="00A66D15">
          <w:t xml:space="preserve"> the Step 1 assessment, the</w:t>
        </w:r>
      </w:ins>
      <w:r w:rsidRPr="00A66D15">
        <w:t xml:space="preserve"> Vulnerability Index- Service Prioritization Decision Assistance Tool (VI-SPDAT) with supplemental questions will be conducted in order to identify linkage to appropriate housing intervention (Prevention, Transitional Housing, Rapid-Rehousing, Permanent Housing or Permanent Supportive Housing). ALL assessments will be conducted by a trained and </w:t>
      </w:r>
      <w:proofErr w:type="spellStart"/>
      <w:r w:rsidRPr="00A66D15">
        <w:t>CoC</w:t>
      </w:r>
      <w:proofErr w:type="spellEnd"/>
      <w:r w:rsidRPr="00A66D15">
        <w:t xml:space="preserve"> approved assessor. </w:t>
      </w:r>
    </w:p>
    <w:p w14:paraId="12149336" w14:textId="6363D62D" w:rsidR="000A7A6B" w:rsidRPr="00A66D15" w:rsidRDefault="009817F0" w:rsidP="0034196C">
      <w:pPr>
        <w:pStyle w:val="Default"/>
        <w:numPr>
          <w:ilvl w:val="0"/>
          <w:numId w:val="18"/>
        </w:numPr>
        <w:spacing w:after="22"/>
        <w:rPr>
          <w:ins w:id="125" w:author="Cara Lundquist" w:date="2018-11-28T10:41:00Z"/>
        </w:rPr>
      </w:pPr>
      <w:ins w:id="126" w:author="Cara Lundquist" w:date="2018-11-28T10:54:00Z">
        <w:r w:rsidRPr="00A66D15">
          <w:t xml:space="preserve">The VI-SPDAT should be conducted within 0-14 days. </w:t>
        </w:r>
      </w:ins>
      <w:ins w:id="127" w:author="Cara Lundquist" w:date="2018-11-28T10:55:00Z">
        <w:r w:rsidRPr="00A66D15">
          <w:t>The recomm</w:t>
        </w:r>
      </w:ins>
      <w:ins w:id="128" w:author="Cara Lundquist" w:date="2018-11-28T10:56:00Z">
        <w:r w:rsidRPr="00A66D15">
          <w:t xml:space="preserve">ended timeframe is 7-14 days. This timeframe is recommended because an estimated 20-25% of persons can self-resolve with lessor resources or will leave the service area. </w:t>
        </w:r>
      </w:ins>
      <w:ins w:id="129" w:author="Cara Lundquist" w:date="2018-11-28T10:41:00Z">
        <w:r w:rsidR="000A7A6B" w:rsidRPr="00A66D15">
          <w:t>The</w:t>
        </w:r>
      </w:ins>
      <w:ins w:id="130" w:author="Cara Lundquist" w:date="2018-11-28T10:56:00Z">
        <w:r w:rsidRPr="00A66D15">
          <w:t xml:space="preserve"> guideline for the</w:t>
        </w:r>
      </w:ins>
      <w:ins w:id="131" w:author="Cara Lundquist" w:date="2018-11-28T10:41:00Z">
        <w:r w:rsidR="000A7A6B" w:rsidRPr="00A66D15">
          <w:t xml:space="preserve"> timeframe </w:t>
        </w:r>
      </w:ins>
      <w:ins w:id="132" w:author="Cara Lundquist" w:date="2018-11-28T10:56:00Z">
        <w:r w:rsidRPr="00A66D15">
          <w:t xml:space="preserve">to </w:t>
        </w:r>
      </w:ins>
      <w:ins w:id="133" w:author="Cara Lundquist" w:date="2018-11-28T10:41:00Z">
        <w:r w:rsidR="000A7A6B" w:rsidRPr="00A66D15">
          <w:t>complet</w:t>
        </w:r>
      </w:ins>
      <w:ins w:id="134" w:author="Cara Lundquist" w:date="2018-11-28T10:56:00Z">
        <w:r w:rsidRPr="00A66D15">
          <w:t>e</w:t>
        </w:r>
      </w:ins>
      <w:ins w:id="135" w:author="Cara Lundquist" w:date="2018-11-28T10:41:00Z">
        <w:r w:rsidR="000A7A6B" w:rsidRPr="00A66D15">
          <w:t xml:space="preserve"> the VI-SPDAT assessment is as follows: </w:t>
        </w:r>
      </w:ins>
    </w:p>
    <w:p w14:paraId="3270F591" w14:textId="17F27802" w:rsidR="000A7A6B" w:rsidRPr="00A66D15" w:rsidRDefault="000A7A6B" w:rsidP="000A7A6B">
      <w:pPr>
        <w:pStyle w:val="Default"/>
        <w:numPr>
          <w:ilvl w:val="1"/>
          <w:numId w:val="18"/>
        </w:numPr>
        <w:spacing w:after="22"/>
        <w:rPr>
          <w:ins w:id="136" w:author="Cara Lundquist" w:date="2018-11-28T10:42:00Z"/>
        </w:rPr>
      </w:pPr>
      <w:ins w:id="137" w:author="Cara Lundquist" w:date="2018-11-28T10:41:00Z">
        <w:r w:rsidRPr="00A66D15">
          <w:t xml:space="preserve">Households meeting the HUD definition of homelessness will </w:t>
        </w:r>
      </w:ins>
      <w:ins w:id="138" w:author="Cara Lundquist" w:date="2018-11-28T10:42:00Z">
        <w:r w:rsidRPr="00A66D15">
          <w:t xml:space="preserve">be scheduled to complete the VI-SPDAT immediately (within </w:t>
        </w:r>
      </w:ins>
      <w:ins w:id="139" w:author="Cara Lundquist" w:date="2018-11-28T10:52:00Z">
        <w:r w:rsidRPr="00A66D15">
          <w:t>5 business</w:t>
        </w:r>
      </w:ins>
      <w:ins w:id="140" w:author="Cara Lundquist" w:date="2018-11-28T10:42:00Z">
        <w:r w:rsidRPr="00A66D15">
          <w:t xml:space="preserve"> days or whenever a</w:t>
        </w:r>
      </w:ins>
      <w:ins w:id="141" w:author="Cara Lundquist" w:date="2018-11-28T10:52:00Z">
        <w:r w:rsidRPr="00A66D15">
          <w:t>n</w:t>
        </w:r>
      </w:ins>
      <w:ins w:id="142" w:author="Cara Lundquist" w:date="2018-11-28T10:42:00Z">
        <w:r w:rsidRPr="00A66D15">
          <w:t xml:space="preserve"> Assessor is available)</w:t>
        </w:r>
      </w:ins>
    </w:p>
    <w:p w14:paraId="2322B5A1" w14:textId="6896DA92" w:rsidR="00343564" w:rsidRPr="00A66D15" w:rsidRDefault="000A7A6B">
      <w:pPr>
        <w:pStyle w:val="Default"/>
        <w:numPr>
          <w:ilvl w:val="1"/>
          <w:numId w:val="18"/>
        </w:numPr>
        <w:spacing w:after="22"/>
        <w:pPrChange w:id="143" w:author="Cara Lundquist" w:date="2018-11-28T10:42:00Z">
          <w:pPr>
            <w:pStyle w:val="Default"/>
            <w:numPr>
              <w:numId w:val="18"/>
            </w:numPr>
            <w:spacing w:after="22"/>
            <w:ind w:left="720" w:hanging="360"/>
          </w:pPr>
        </w:pPrChange>
      </w:pPr>
      <w:ins w:id="144" w:author="Cara Lundquist" w:date="2018-11-28T10:42:00Z">
        <w:r w:rsidRPr="00A66D15">
          <w:t>Households meeting the Minnesota State definition of homelessness (doubled up) w</w:t>
        </w:r>
      </w:ins>
      <w:ins w:id="145" w:author="Cara Lundquist" w:date="2018-11-28T10:43:00Z">
        <w:r w:rsidRPr="00A66D15">
          <w:t xml:space="preserve">ill complete the VI-SPDAT </w:t>
        </w:r>
      </w:ins>
      <w:ins w:id="146" w:author="Cara Lundquist" w:date="2018-11-28T10:52:00Z">
        <w:r w:rsidRPr="00A66D15">
          <w:t xml:space="preserve">within </w:t>
        </w:r>
      </w:ins>
      <w:ins w:id="147" w:author="Cara Lundquist" w:date="2018-11-28T10:53:00Z">
        <w:r w:rsidRPr="00A66D15">
          <w:t>10-14 days (or whenever an assessor is available)</w:t>
        </w:r>
      </w:ins>
      <w:ins w:id="148" w:author="Cara Lundquist" w:date="2018-11-28T10:41:00Z">
        <w:r w:rsidRPr="00A66D15">
          <w:t xml:space="preserve"> </w:t>
        </w:r>
      </w:ins>
    </w:p>
    <w:p w14:paraId="44FA3CE2" w14:textId="1382F343" w:rsidR="00CC769C" w:rsidRDefault="00CC769C" w:rsidP="0034196C">
      <w:pPr>
        <w:pStyle w:val="Default"/>
        <w:numPr>
          <w:ilvl w:val="0"/>
          <w:numId w:val="18"/>
        </w:numPr>
        <w:spacing w:after="22"/>
      </w:pPr>
      <w:commentRangeStart w:id="149"/>
      <w:r>
        <w:t xml:space="preserve">The VI-SPDAT </w:t>
      </w:r>
      <w:ins w:id="150" w:author="Cara Lundquist" w:date="2018-11-28T10:40:00Z">
        <w:r w:rsidR="000A7A6B">
          <w:t xml:space="preserve">– MN </w:t>
        </w:r>
      </w:ins>
      <w:r>
        <w:t xml:space="preserve">Script(s) </w:t>
      </w:r>
      <w:r w:rsidR="006F4AD3">
        <w:t xml:space="preserve">approved by the NE </w:t>
      </w:r>
      <w:proofErr w:type="spellStart"/>
      <w:r w:rsidR="006F4AD3">
        <w:t>CoC</w:t>
      </w:r>
      <w:proofErr w:type="spellEnd"/>
      <w:r w:rsidR="006F4AD3">
        <w:t xml:space="preserve"> Governing Board must be used when conducting VI-SPDAT assessments. </w:t>
      </w:r>
      <w:r>
        <w:t xml:space="preserve"> </w:t>
      </w:r>
      <w:r w:rsidR="006F4AD3">
        <w:t xml:space="preserve">The VI-SPDAT </w:t>
      </w:r>
      <w:ins w:id="151" w:author="Cara Lundquist" w:date="2018-11-28T10:40:00Z">
        <w:r w:rsidR="000A7A6B">
          <w:t xml:space="preserve">– MN </w:t>
        </w:r>
      </w:ins>
      <w:r w:rsidR="006F4AD3">
        <w:t xml:space="preserve">Script is used as a supplemental tool to guide the assessor when asking VI-SPDAT questions and does not replace the VI-SPDAT.  </w:t>
      </w:r>
      <w:commentRangeEnd w:id="149"/>
      <w:r w:rsidR="006F4AD3">
        <w:rPr>
          <w:rStyle w:val="CommentReference"/>
          <w:rFonts w:asciiTheme="minorHAnsi" w:hAnsiTheme="minorHAnsi" w:cstheme="minorBidi"/>
          <w:color w:val="auto"/>
        </w:rPr>
        <w:commentReference w:id="149"/>
      </w:r>
    </w:p>
    <w:p w14:paraId="128CC840" w14:textId="0C5EBCE8" w:rsidR="00343564" w:rsidRDefault="00343564" w:rsidP="0034196C">
      <w:pPr>
        <w:pStyle w:val="Default"/>
        <w:numPr>
          <w:ilvl w:val="0"/>
          <w:numId w:val="18"/>
        </w:numPr>
        <w:spacing w:after="22"/>
      </w:pPr>
      <w:r>
        <w:t xml:space="preserve">If the assessor is a user of the Homeless Management Information System (HMIS), then the participant must sign the Minnesota’s HMIS Release of Information to be added to the Priority List in HMIS. </w:t>
      </w:r>
    </w:p>
    <w:p w14:paraId="2D4B1C96" w14:textId="3326617D" w:rsidR="00E95578" w:rsidRPr="00A66D15" w:rsidRDefault="00343564" w:rsidP="0034196C">
      <w:pPr>
        <w:pStyle w:val="Default"/>
        <w:numPr>
          <w:ilvl w:val="0"/>
          <w:numId w:val="18"/>
        </w:numPr>
        <w:spacing w:after="22"/>
      </w:pPr>
      <w:r w:rsidRPr="00A66D15">
        <w:t>Assessors must add participants to the non-HMIS</w:t>
      </w:r>
      <w:ins w:id="152" w:author="Cara Lundquist" w:date="2018-11-28T11:00:00Z">
        <w:r w:rsidR="009817F0" w:rsidRPr="00A66D15">
          <w:t xml:space="preserve"> priority list</w:t>
        </w:r>
      </w:ins>
      <w:r w:rsidRPr="00A66D15">
        <w:t xml:space="preserve"> if participants choose not to consent to sharing their data in HMIS, </w:t>
      </w:r>
      <w:del w:id="153" w:author="Cara Lundquist" w:date="2018-11-28T11:00:00Z">
        <w:r w:rsidRPr="00A66D15" w:rsidDel="009817F0">
          <w:delText xml:space="preserve">the assessor’s program does not use HMIS, </w:delText>
        </w:r>
      </w:del>
      <w:r w:rsidRPr="00A66D15">
        <w:t xml:space="preserve">or it is a domestic violence provider. </w:t>
      </w:r>
    </w:p>
    <w:p w14:paraId="48EF5AD1" w14:textId="77777777" w:rsidR="00E95578" w:rsidRPr="00A66D15" w:rsidRDefault="00343564" w:rsidP="0034196C">
      <w:pPr>
        <w:pStyle w:val="Default"/>
        <w:numPr>
          <w:ilvl w:val="1"/>
          <w:numId w:val="18"/>
        </w:numPr>
        <w:spacing w:after="22"/>
      </w:pPr>
      <w:r w:rsidRPr="00A66D15">
        <w:t xml:space="preserve">The NE </w:t>
      </w:r>
      <w:proofErr w:type="spellStart"/>
      <w:r w:rsidRPr="00A66D15">
        <w:t>CoC</w:t>
      </w:r>
      <w:proofErr w:type="spellEnd"/>
      <w:r w:rsidRPr="00A66D15">
        <w:t xml:space="preserve"> Coordinated Entry System Participant Notice and Consent for Release of Information (ROI) must be signed by the individual before they are added to the non-HMIS Priority List. </w:t>
      </w:r>
    </w:p>
    <w:p w14:paraId="407EE36C" w14:textId="02712043" w:rsidR="00343564" w:rsidRPr="00A66D15" w:rsidRDefault="00343564" w:rsidP="0034196C">
      <w:pPr>
        <w:pStyle w:val="Default"/>
        <w:numPr>
          <w:ilvl w:val="1"/>
          <w:numId w:val="18"/>
        </w:numPr>
        <w:spacing w:after="22"/>
      </w:pPr>
      <w:r w:rsidRPr="00A66D15">
        <w:t xml:space="preserve">It is preferred that HMIS is utilized for CES implementation, however, non-HMIS participating agencies can make arrangements with participating HMIS users to enter data into HMIS. </w:t>
      </w:r>
    </w:p>
    <w:p w14:paraId="71174EC7" w14:textId="6276B6AC" w:rsidR="00343564" w:rsidRPr="00A66D15" w:rsidRDefault="00343564" w:rsidP="0034196C">
      <w:pPr>
        <w:pStyle w:val="Default"/>
        <w:numPr>
          <w:ilvl w:val="0"/>
          <w:numId w:val="18"/>
        </w:numPr>
        <w:spacing w:after="22"/>
        <w:rPr>
          <w:ins w:id="154" w:author="Cara Lundquist" w:date="2018-11-28T11:03:00Z"/>
        </w:rPr>
      </w:pPr>
      <w:r w:rsidRPr="00A66D15">
        <w:t xml:space="preserve">All households that receive a VI-SPDAT will be added to the Priority List and be given information about mainstream resources. </w:t>
      </w:r>
    </w:p>
    <w:p w14:paraId="7F4AE283" w14:textId="21F4CC3D" w:rsidR="009817F0" w:rsidRPr="00A66D15" w:rsidRDefault="009817F0" w:rsidP="0034196C">
      <w:pPr>
        <w:pStyle w:val="Default"/>
        <w:numPr>
          <w:ilvl w:val="0"/>
          <w:numId w:val="18"/>
        </w:numPr>
        <w:spacing w:after="22"/>
      </w:pPr>
      <w:ins w:id="155" w:author="Cara Lundquist" w:date="2018-11-28T11:03:00Z">
        <w:r w:rsidRPr="00A66D15">
          <w:t>If a participant discloses domestic violence (DV) or sexual assault (SA) at any point during the assessment, it should be asked if they want to be directly connected with their local DV/SA provider for shelter and/or services. If the participant declines, assessor should give contact information</w:t>
        </w:r>
        <w:r w:rsidR="00165DBE" w:rsidRPr="00A66D15">
          <w:t xml:space="preserve"> for local DV/SA provid</w:t>
        </w:r>
      </w:ins>
      <w:ins w:id="156" w:author="Cara Lundquist" w:date="2018-11-28T11:04:00Z">
        <w:r w:rsidR="00165DBE" w:rsidRPr="00A66D15">
          <w:t xml:space="preserve">er and discuss safety planning tips with participant. </w:t>
        </w:r>
      </w:ins>
    </w:p>
    <w:p w14:paraId="21755229" w14:textId="77777777" w:rsidR="00E95578" w:rsidRDefault="00343564" w:rsidP="0034196C">
      <w:pPr>
        <w:pStyle w:val="Default"/>
        <w:numPr>
          <w:ilvl w:val="0"/>
          <w:numId w:val="18"/>
        </w:numPr>
        <w:spacing w:after="22"/>
      </w:pPr>
      <w:r w:rsidRPr="00E95578">
        <w:rPr>
          <w:b/>
        </w:rPr>
        <w:t>Household Changes:</w:t>
      </w:r>
      <w:r>
        <w:t xml:space="preserve"> </w:t>
      </w:r>
    </w:p>
    <w:p w14:paraId="5D1A1CCF" w14:textId="7C59F0BC" w:rsidR="00343564" w:rsidRDefault="00343564" w:rsidP="0034196C">
      <w:pPr>
        <w:pStyle w:val="Default"/>
        <w:numPr>
          <w:ilvl w:val="1"/>
          <w:numId w:val="18"/>
        </w:numPr>
        <w:spacing w:after="22"/>
      </w:pPr>
      <w:r>
        <w:lastRenderedPageBreak/>
        <w:t>If a participant is on the priority list, but has a significant life event, the participant should be reassessed at that time. The original assessment date is maintained in this case and not updated to the new assessment date.</w:t>
      </w:r>
    </w:p>
    <w:p w14:paraId="144E516A" w14:textId="77777777" w:rsidR="00E95578" w:rsidRDefault="00343564" w:rsidP="0034196C">
      <w:pPr>
        <w:pStyle w:val="Default"/>
        <w:numPr>
          <w:ilvl w:val="1"/>
          <w:numId w:val="18"/>
        </w:numPr>
        <w:spacing w:after="22"/>
      </w:pPr>
      <w:r>
        <w:t>If one household splits into multiple households, and separated members need to be assessed as individuals for the first time, the original date should be used for the new assessment.</w:t>
      </w:r>
    </w:p>
    <w:p w14:paraId="00202C0E" w14:textId="7ECC2C37" w:rsidR="00995AC1" w:rsidRDefault="00343564" w:rsidP="0034196C">
      <w:pPr>
        <w:pStyle w:val="Default"/>
        <w:numPr>
          <w:ilvl w:val="1"/>
          <w:numId w:val="18"/>
        </w:numPr>
        <w:spacing w:after="22"/>
      </w:pPr>
      <w:r>
        <w:t xml:space="preserve">If a household requests to be on a priority list in a non-NE </w:t>
      </w:r>
      <w:proofErr w:type="spellStart"/>
      <w:r>
        <w:t>CoC</w:t>
      </w:r>
      <w:proofErr w:type="spellEnd"/>
      <w:r>
        <w:t xml:space="preserve"> region, the </w:t>
      </w:r>
      <w:del w:id="157" w:author="Cara Lundquist" w:date="2018-11-28T11:06:00Z">
        <w:r w:rsidDel="00165DBE">
          <w:delText xml:space="preserve">Coordinated Entry </w:delText>
        </w:r>
      </w:del>
      <w:del w:id="158" w:author="Cara Lundquist" w:date="2018-11-28T11:05:00Z">
        <w:r w:rsidDel="00165DBE">
          <w:delText xml:space="preserve">Specialist </w:delText>
        </w:r>
      </w:del>
      <w:ins w:id="159" w:author="Cara Lundquist" w:date="2018-11-28T11:05:00Z">
        <w:r w:rsidR="00165DBE">
          <w:t xml:space="preserve">Assessor </w:t>
        </w:r>
      </w:ins>
      <w:r>
        <w:t>should be contacted and they will make every attempt to work with that region to ensure a successful referral to that region’s priority list.</w:t>
      </w:r>
    </w:p>
    <w:p w14:paraId="46EE9CD7" w14:textId="77777777" w:rsidR="006D680F" w:rsidRDefault="006D680F" w:rsidP="00A82E8E">
      <w:pPr>
        <w:pStyle w:val="Default"/>
        <w:spacing w:after="22"/>
        <w:rPr>
          <w:rFonts w:asciiTheme="minorHAnsi" w:hAnsiTheme="minorHAnsi"/>
          <w:color w:val="auto"/>
          <w:sz w:val="22"/>
          <w:szCs w:val="22"/>
        </w:rPr>
      </w:pPr>
    </w:p>
    <w:p w14:paraId="7E6822A0" w14:textId="5291758A" w:rsidR="00A82E8E" w:rsidRPr="005F72EB" w:rsidRDefault="00026688" w:rsidP="00F5002C">
      <w:pPr>
        <w:pStyle w:val="Heading1"/>
      </w:pPr>
      <w:bookmarkStart w:id="160" w:name="_Toc531172557"/>
      <w:r>
        <w:t>Prioritization</w:t>
      </w:r>
      <w:bookmarkEnd w:id="160"/>
      <w:r>
        <w:t xml:space="preserve"> </w:t>
      </w:r>
    </w:p>
    <w:p w14:paraId="5F639A70" w14:textId="38063C7A" w:rsidR="00A82E8E" w:rsidRPr="006F4AD3" w:rsidRDefault="00A82E8E" w:rsidP="00DF3939">
      <w:pPr>
        <w:pStyle w:val="Title"/>
        <w:rPr>
          <w:b/>
          <w:bCs/>
          <w:color w:val="1F497D" w:themeColor="text2"/>
          <w:sz w:val="36"/>
          <w:szCs w:val="28"/>
        </w:rPr>
      </w:pPr>
    </w:p>
    <w:p w14:paraId="747A2A9B" w14:textId="34A07B31" w:rsidR="008A635B" w:rsidRPr="00B5286A" w:rsidRDefault="008A635B" w:rsidP="008A635B">
      <w:commentRangeStart w:id="161"/>
      <w:r>
        <w:t>The prioritization for the Northeast Minnesota Continuum of Care (</w:t>
      </w:r>
      <w:proofErr w:type="spellStart"/>
      <w:r>
        <w:t>CoC</w:t>
      </w:r>
      <w:proofErr w:type="spellEnd"/>
      <w:r>
        <w:t>) has been carefully considered with consideration given to the availability of housing stock and other resources.</w:t>
      </w:r>
      <w:r w:rsidRPr="00B5286A">
        <w:t xml:space="preserve">  The order of client priority on the prioritization list will under no circumstances be based on disability type or diagnosis.  </w:t>
      </w:r>
    </w:p>
    <w:p w14:paraId="6EC4F665" w14:textId="7FCACF30" w:rsidR="00026688" w:rsidRDefault="00026688" w:rsidP="00026688">
      <w:pPr>
        <w:pStyle w:val="Heading2"/>
      </w:pPr>
      <w:bookmarkStart w:id="162" w:name="_Toc531172558"/>
      <w:r>
        <w:t>Rapid Re-housing and Transitional Housing Prioritization</w:t>
      </w:r>
      <w:bookmarkEnd w:id="162"/>
      <w:r>
        <w:t xml:space="preserve"> </w:t>
      </w:r>
    </w:p>
    <w:p w14:paraId="43E0401B" w14:textId="77777777" w:rsidR="00026688" w:rsidRDefault="00026688" w:rsidP="00444757">
      <w:pPr>
        <w:autoSpaceDE w:val="0"/>
        <w:autoSpaceDN w:val="0"/>
        <w:adjustRightInd w:val="0"/>
        <w:spacing w:after="0" w:line="240" w:lineRule="auto"/>
        <w:rPr>
          <w:rFonts w:ascii="Calibri" w:hAnsi="Calibri" w:cs="Calibri"/>
        </w:rPr>
      </w:pPr>
    </w:p>
    <w:p w14:paraId="523E6BAE" w14:textId="0937FC8C" w:rsidR="00444757" w:rsidRDefault="0009291C" w:rsidP="00444757">
      <w:pPr>
        <w:autoSpaceDE w:val="0"/>
        <w:autoSpaceDN w:val="0"/>
        <w:adjustRightInd w:val="0"/>
        <w:spacing w:after="0" w:line="240" w:lineRule="auto"/>
        <w:rPr>
          <w:rFonts w:ascii="Calibri" w:hAnsi="Calibri" w:cs="Calibri"/>
        </w:rPr>
      </w:pPr>
      <w:r>
        <w:rPr>
          <w:rFonts w:ascii="Calibri" w:hAnsi="Calibri" w:cs="Calibri"/>
        </w:rPr>
        <w:t xml:space="preserve">The </w:t>
      </w:r>
      <w:r>
        <w:rPr>
          <w:rFonts w:ascii="Calibri" w:hAnsi="Calibri" w:cs="Calibri"/>
          <w:b/>
          <w:i/>
        </w:rPr>
        <w:t xml:space="preserve">Rapid </w:t>
      </w:r>
      <w:r w:rsidR="00444757">
        <w:rPr>
          <w:rFonts w:ascii="Calibri-BoldItalic" w:hAnsi="Calibri-BoldItalic" w:cs="Calibri-BoldItalic"/>
          <w:b/>
          <w:bCs/>
          <w:i/>
          <w:iCs/>
        </w:rPr>
        <w:t xml:space="preserve">Re-Housing </w:t>
      </w:r>
      <w:r>
        <w:rPr>
          <w:rFonts w:ascii="Calibri-BoldItalic" w:hAnsi="Calibri-BoldItalic" w:cs="Calibri-BoldItalic"/>
          <w:b/>
          <w:bCs/>
          <w:i/>
          <w:iCs/>
        </w:rPr>
        <w:t xml:space="preserve">and Transitional Housing </w:t>
      </w:r>
      <w:r>
        <w:rPr>
          <w:rFonts w:ascii="Calibri-BoldItalic" w:hAnsi="Calibri-BoldItalic" w:cs="Calibri-BoldItalic"/>
          <w:bCs/>
          <w:iCs/>
        </w:rPr>
        <w:t xml:space="preserve">Priority List will be prioritized </w:t>
      </w:r>
      <w:r w:rsidR="00444757">
        <w:rPr>
          <w:rFonts w:ascii="Calibri" w:hAnsi="Calibri" w:cs="Calibri"/>
        </w:rPr>
        <w:t>according to the following</w:t>
      </w:r>
    </w:p>
    <w:p w14:paraId="3FB5D3D8" w14:textId="2B24212D" w:rsidR="00444757" w:rsidRDefault="00444757" w:rsidP="00444757">
      <w:pPr>
        <w:autoSpaceDE w:val="0"/>
        <w:autoSpaceDN w:val="0"/>
        <w:adjustRightInd w:val="0"/>
        <w:spacing w:after="0" w:line="240" w:lineRule="auto"/>
        <w:rPr>
          <w:rFonts w:ascii="Calibri" w:hAnsi="Calibri" w:cs="Calibri"/>
        </w:rPr>
      </w:pPr>
      <w:r>
        <w:rPr>
          <w:rFonts w:ascii="Calibri" w:hAnsi="Calibri" w:cs="Calibri"/>
        </w:rPr>
        <w:t>prioritization criteria:</w:t>
      </w:r>
    </w:p>
    <w:p w14:paraId="4B254E88" w14:textId="36E06990" w:rsidR="00BE52C8" w:rsidRDefault="00BE52C8" w:rsidP="00444757">
      <w:pPr>
        <w:autoSpaceDE w:val="0"/>
        <w:autoSpaceDN w:val="0"/>
        <w:adjustRightInd w:val="0"/>
        <w:spacing w:after="0" w:line="240" w:lineRule="auto"/>
        <w:rPr>
          <w:rFonts w:ascii="Calibri" w:hAnsi="Calibri" w:cs="Calibri"/>
        </w:rPr>
      </w:pPr>
    </w:p>
    <w:p w14:paraId="4D261471" w14:textId="77777777" w:rsidR="0009291C" w:rsidRDefault="0009291C" w:rsidP="0009291C">
      <w:pPr>
        <w:pStyle w:val="ListParagraph"/>
        <w:tabs>
          <w:tab w:val="left" w:pos="990"/>
        </w:tabs>
        <w:ind w:left="1620"/>
      </w:pPr>
      <w:r>
        <w:t xml:space="preserve">1. Chronic Homeless </w:t>
      </w:r>
    </w:p>
    <w:p w14:paraId="48EB0B3E" w14:textId="77777777" w:rsidR="0009291C" w:rsidRDefault="0009291C" w:rsidP="0009291C">
      <w:pPr>
        <w:pStyle w:val="ListParagraph"/>
        <w:tabs>
          <w:tab w:val="left" w:pos="990"/>
        </w:tabs>
        <w:ind w:left="1620"/>
      </w:pPr>
      <w:r>
        <w:t xml:space="preserve">2. Months Homeless </w:t>
      </w:r>
    </w:p>
    <w:p w14:paraId="7C1B1B57" w14:textId="77777777" w:rsidR="0009291C" w:rsidRDefault="0009291C" w:rsidP="0009291C">
      <w:pPr>
        <w:pStyle w:val="ListParagraph"/>
        <w:tabs>
          <w:tab w:val="left" w:pos="990"/>
        </w:tabs>
        <w:ind w:left="1620"/>
      </w:pPr>
      <w:r>
        <w:t xml:space="preserve">3. VI-SPDAT Score </w:t>
      </w:r>
    </w:p>
    <w:p w14:paraId="36F4E64C" w14:textId="77777777" w:rsidR="0009291C" w:rsidRDefault="0009291C" w:rsidP="0009291C">
      <w:pPr>
        <w:pStyle w:val="ListParagraph"/>
        <w:tabs>
          <w:tab w:val="left" w:pos="990"/>
        </w:tabs>
        <w:ind w:left="1620"/>
      </w:pPr>
      <w:r>
        <w:t xml:space="preserve">4. Disability Status </w:t>
      </w:r>
    </w:p>
    <w:p w14:paraId="6C33B7AA" w14:textId="7EF58E3A" w:rsidR="0009291C" w:rsidRDefault="0009291C" w:rsidP="0009291C">
      <w:pPr>
        <w:pStyle w:val="ListParagraph"/>
        <w:tabs>
          <w:tab w:val="left" w:pos="990"/>
        </w:tabs>
        <w:ind w:left="1620"/>
      </w:pPr>
      <w:r>
        <w:t>5. MN Long Term Homeless Definition</w:t>
      </w:r>
    </w:p>
    <w:p w14:paraId="2D5E3A89" w14:textId="4F748B53" w:rsidR="006F4AD3" w:rsidRDefault="006F4AD3" w:rsidP="006F4AD3">
      <w:pPr>
        <w:pStyle w:val="ListParagraph"/>
        <w:tabs>
          <w:tab w:val="left" w:pos="990"/>
        </w:tabs>
        <w:ind w:left="1620"/>
      </w:pPr>
      <w:r>
        <w:t xml:space="preserve">6. Length of time on the Coordinated Entry Priority List </w:t>
      </w:r>
    </w:p>
    <w:p w14:paraId="33909F4C" w14:textId="7D28E0F2" w:rsidR="0015315E" w:rsidRPr="0009291C" w:rsidRDefault="0009291C" w:rsidP="0009291C">
      <w:pPr>
        <w:autoSpaceDE w:val="0"/>
        <w:autoSpaceDN w:val="0"/>
        <w:adjustRightInd w:val="0"/>
        <w:spacing w:after="0" w:line="240" w:lineRule="auto"/>
        <w:rPr>
          <w:rFonts w:ascii="Calibri" w:hAnsi="Calibri" w:cs="Calibri"/>
        </w:rPr>
      </w:pPr>
      <w:r>
        <w:rPr>
          <w:rFonts w:ascii="Calibri" w:hAnsi="Calibri" w:cs="Calibri"/>
        </w:rPr>
        <w:t xml:space="preserve">The following priority groups will also be taken into consideration when prioritizing for </w:t>
      </w:r>
      <w:r>
        <w:rPr>
          <w:rFonts w:ascii="Calibri" w:hAnsi="Calibri" w:cs="Calibri"/>
          <w:b/>
          <w:i/>
        </w:rPr>
        <w:t>Rapid Rehousing</w:t>
      </w:r>
      <w:r>
        <w:rPr>
          <w:rFonts w:ascii="Calibri" w:hAnsi="Calibri" w:cs="Calibri"/>
          <w:i/>
        </w:rPr>
        <w:t xml:space="preserve"> </w:t>
      </w:r>
      <w:r>
        <w:rPr>
          <w:rFonts w:ascii="Calibri" w:hAnsi="Calibri" w:cs="Calibri"/>
        </w:rPr>
        <w:t xml:space="preserve">and </w:t>
      </w:r>
      <w:r>
        <w:rPr>
          <w:rFonts w:ascii="Calibri" w:hAnsi="Calibri" w:cs="Calibri"/>
          <w:b/>
          <w:i/>
        </w:rPr>
        <w:t>Transitional Housing:</w:t>
      </w:r>
    </w:p>
    <w:p w14:paraId="1F32814E" w14:textId="2D53AB18"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BoldItalic" w:hAnsi="Calibri-BoldItalic" w:cs="Calibri-BoldItalic"/>
          <w:b/>
          <w:bCs/>
          <w:i/>
          <w:iCs/>
        </w:rPr>
        <w:t xml:space="preserve">Youth </w:t>
      </w:r>
      <w:r w:rsidRPr="00405FC3">
        <w:rPr>
          <w:rFonts w:ascii="F6" w:hAnsi="F6" w:cs="F6"/>
          <w:i/>
          <w:iCs/>
        </w:rPr>
        <w:t xml:space="preserve">– </w:t>
      </w:r>
      <w:r w:rsidRPr="00405FC3">
        <w:rPr>
          <w:rFonts w:ascii="Calibri" w:hAnsi="Calibri" w:cs="Calibri"/>
        </w:rPr>
        <w:t>All individuals between the ages of 15-24 who present as a household. This can</w:t>
      </w:r>
    </w:p>
    <w:p w14:paraId="6F973D5D" w14:textId="77777777"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 w:hAnsi="Calibri" w:cs="Calibri"/>
        </w:rPr>
        <w:t>include unaccompanied youth (household size of one), and multiple youth who are</w:t>
      </w:r>
    </w:p>
    <w:p w14:paraId="181A0330" w14:textId="77777777"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 w:hAnsi="Calibri" w:cs="Calibri"/>
        </w:rPr>
        <w:t>seeking assistance together.</w:t>
      </w:r>
    </w:p>
    <w:p w14:paraId="38F8F937" w14:textId="71F0ACC1"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BoldItalic" w:hAnsi="Calibri-BoldItalic" w:cs="Calibri-BoldItalic"/>
          <w:b/>
          <w:bCs/>
          <w:i/>
          <w:iCs/>
        </w:rPr>
        <w:t xml:space="preserve">Youth Parents </w:t>
      </w:r>
      <w:r w:rsidRPr="00405FC3">
        <w:rPr>
          <w:rFonts w:ascii="F6" w:hAnsi="F6" w:cs="F6"/>
          <w:i/>
          <w:iCs/>
        </w:rPr>
        <w:t xml:space="preserve">– </w:t>
      </w:r>
      <w:commentRangeStart w:id="163"/>
      <w:r w:rsidR="00BB7065">
        <w:rPr>
          <w:rFonts w:ascii="Calibri" w:hAnsi="Calibri" w:cs="Calibri"/>
        </w:rPr>
        <w:t>Individuals</w:t>
      </w:r>
      <w:commentRangeEnd w:id="163"/>
      <w:r w:rsidR="00BB7065">
        <w:rPr>
          <w:rStyle w:val="CommentReference"/>
        </w:rPr>
        <w:commentReference w:id="163"/>
      </w:r>
      <w:r w:rsidRPr="00405FC3">
        <w:rPr>
          <w:rFonts w:ascii="Calibri" w:hAnsi="Calibri" w:cs="Calibri"/>
        </w:rPr>
        <w:t xml:space="preserve"> between the ages of 15-24 who are the parent of at</w:t>
      </w:r>
    </w:p>
    <w:p w14:paraId="04C56269" w14:textId="77777777" w:rsidR="0015315E"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 w:hAnsi="Calibri" w:cs="Calibri"/>
        </w:rPr>
        <w:t>least one child and are seeking a</w:t>
      </w:r>
      <w:r w:rsidR="0015315E" w:rsidRPr="00405FC3">
        <w:rPr>
          <w:rFonts w:ascii="Calibri" w:hAnsi="Calibri" w:cs="Calibri"/>
        </w:rPr>
        <w:t>ssistance with that child(ren).</w:t>
      </w:r>
    </w:p>
    <w:p w14:paraId="66FD3589" w14:textId="0FE2A44A"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BoldItalic" w:hAnsi="Calibri-BoldItalic" w:cs="Calibri-BoldItalic"/>
          <w:b/>
          <w:bCs/>
          <w:i/>
          <w:iCs/>
        </w:rPr>
        <w:t xml:space="preserve">Domestic Violence survivors </w:t>
      </w:r>
      <w:r w:rsidRPr="00405FC3">
        <w:rPr>
          <w:rFonts w:ascii="F6" w:hAnsi="F6" w:cs="F6"/>
          <w:i/>
          <w:iCs/>
        </w:rPr>
        <w:t xml:space="preserve">– </w:t>
      </w:r>
      <w:r w:rsidRPr="00405FC3">
        <w:rPr>
          <w:rFonts w:ascii="Calibri" w:hAnsi="Calibri" w:cs="Calibri"/>
        </w:rPr>
        <w:t>Individuals and families with at least one person who</w:t>
      </w:r>
    </w:p>
    <w:p w14:paraId="1AFBAFE0" w14:textId="77777777"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 w:hAnsi="Calibri" w:cs="Calibri"/>
        </w:rPr>
        <w:t>identifies a domestic violence experience as the primary reason causing their housing</w:t>
      </w:r>
    </w:p>
    <w:p w14:paraId="4496D574" w14:textId="77777777"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 w:hAnsi="Calibri" w:cs="Calibri"/>
        </w:rPr>
        <w:t>crisis.</w:t>
      </w:r>
    </w:p>
    <w:p w14:paraId="69879C01" w14:textId="13ED06E4"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BoldItalic" w:hAnsi="Calibri-BoldItalic" w:cs="Calibri-BoldItalic"/>
          <w:b/>
          <w:bCs/>
          <w:i/>
          <w:iCs/>
        </w:rPr>
        <w:t xml:space="preserve">Persons being released from correctional facilities </w:t>
      </w:r>
      <w:r w:rsidRPr="00405FC3">
        <w:rPr>
          <w:rFonts w:ascii="Calibri" w:hAnsi="Calibri" w:cs="Calibri"/>
        </w:rPr>
        <w:t>and were homeless before entering</w:t>
      </w:r>
    </w:p>
    <w:p w14:paraId="1278BC8A" w14:textId="77777777"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 w:hAnsi="Calibri" w:cs="Calibri"/>
        </w:rPr>
        <w:t>prison/jail</w:t>
      </w:r>
    </w:p>
    <w:p w14:paraId="3CE5BC5F" w14:textId="7709D1F3"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BoldItalic" w:hAnsi="Calibri-BoldItalic" w:cs="Calibri-BoldItalic"/>
          <w:b/>
          <w:bCs/>
          <w:i/>
          <w:iCs/>
        </w:rPr>
        <w:t xml:space="preserve">Pregnant women - </w:t>
      </w:r>
      <w:r w:rsidRPr="00405FC3">
        <w:rPr>
          <w:rFonts w:ascii="Calibri" w:hAnsi="Calibri" w:cs="Calibri"/>
        </w:rPr>
        <w:t>Women who are pregnant, regardless of their age or whether they</w:t>
      </w:r>
    </w:p>
    <w:p w14:paraId="547851DE" w14:textId="77777777"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 w:hAnsi="Calibri" w:cs="Calibri"/>
        </w:rPr>
        <w:t>have any additional children.</w:t>
      </w:r>
    </w:p>
    <w:p w14:paraId="26E984D2" w14:textId="6EFC61E0"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BoldItalic" w:hAnsi="Calibri-BoldItalic" w:cs="Calibri-BoldItalic"/>
          <w:b/>
          <w:bCs/>
          <w:i/>
          <w:iCs/>
        </w:rPr>
        <w:t xml:space="preserve">Persons in the early stages of AOD addiction recovery - </w:t>
      </w:r>
      <w:r w:rsidRPr="00405FC3">
        <w:rPr>
          <w:rFonts w:ascii="Calibri" w:hAnsi="Calibri" w:cs="Calibri"/>
        </w:rPr>
        <w:t>Individuals and families with at</w:t>
      </w:r>
    </w:p>
    <w:p w14:paraId="67993797" w14:textId="77777777"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 w:hAnsi="Calibri" w:cs="Calibri"/>
        </w:rPr>
        <w:lastRenderedPageBreak/>
        <w:t>least one person who recently began receiving services to assist in their recovery from</w:t>
      </w:r>
    </w:p>
    <w:p w14:paraId="7BF68ABF" w14:textId="77777777"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 w:hAnsi="Calibri" w:cs="Calibri"/>
        </w:rPr>
        <w:t>alcohol or other drug addiction. This can include (but is not limited to) people who were</w:t>
      </w:r>
    </w:p>
    <w:p w14:paraId="3C35BAFF" w14:textId="77777777" w:rsidR="00444757" w:rsidRPr="00405FC3" w:rsidRDefault="00444757" w:rsidP="0034196C">
      <w:pPr>
        <w:pStyle w:val="ListParagraph"/>
        <w:numPr>
          <w:ilvl w:val="0"/>
          <w:numId w:val="19"/>
        </w:numPr>
        <w:autoSpaceDE w:val="0"/>
        <w:autoSpaceDN w:val="0"/>
        <w:adjustRightInd w:val="0"/>
        <w:spacing w:after="0" w:line="240" w:lineRule="auto"/>
        <w:rPr>
          <w:rFonts w:ascii="Calibri" w:hAnsi="Calibri" w:cs="Calibri"/>
        </w:rPr>
      </w:pPr>
      <w:r w:rsidRPr="00405FC3">
        <w:rPr>
          <w:rFonts w:ascii="Calibri" w:hAnsi="Calibri" w:cs="Calibri"/>
        </w:rPr>
        <w:t>recently released from a treatment center or other institution.</w:t>
      </w:r>
    </w:p>
    <w:p w14:paraId="74539AFB" w14:textId="64F51080" w:rsidR="00444757" w:rsidRDefault="00444757" w:rsidP="0034196C">
      <w:pPr>
        <w:pStyle w:val="ListParagraph"/>
        <w:numPr>
          <w:ilvl w:val="0"/>
          <w:numId w:val="19"/>
        </w:numPr>
        <w:autoSpaceDE w:val="0"/>
        <w:autoSpaceDN w:val="0"/>
        <w:adjustRightInd w:val="0"/>
        <w:spacing w:after="0" w:line="240" w:lineRule="auto"/>
        <w:rPr>
          <w:rFonts w:ascii="Calibri-BoldItalic" w:hAnsi="Calibri-BoldItalic" w:cs="Calibri-BoldItalic"/>
          <w:b/>
          <w:bCs/>
          <w:i/>
          <w:iCs/>
        </w:rPr>
      </w:pPr>
      <w:r w:rsidRPr="00405FC3">
        <w:rPr>
          <w:rFonts w:ascii="Calibri-BoldItalic" w:hAnsi="Calibri-BoldItalic" w:cs="Calibri-BoldItalic"/>
          <w:b/>
          <w:bCs/>
          <w:i/>
          <w:iCs/>
        </w:rPr>
        <w:t>Veterans (choosing Grant and Per Diem - GPD)</w:t>
      </w:r>
    </w:p>
    <w:p w14:paraId="2886E5E7" w14:textId="077DEBB9" w:rsidR="0015315E" w:rsidRDefault="0015315E" w:rsidP="00026688"/>
    <w:p w14:paraId="04C8DD25" w14:textId="1CB35FE6" w:rsidR="00026688" w:rsidRPr="00026688" w:rsidRDefault="00026688" w:rsidP="00026688">
      <w:pPr>
        <w:pStyle w:val="Heading2"/>
      </w:pPr>
      <w:bookmarkStart w:id="164" w:name="_Toc531172559"/>
      <w:r>
        <w:t>Permanent Supportive Housing Prioritization</w:t>
      </w:r>
      <w:bookmarkEnd w:id="164"/>
      <w:r>
        <w:t xml:space="preserve"> </w:t>
      </w:r>
    </w:p>
    <w:p w14:paraId="0AA250E5" w14:textId="77777777" w:rsidR="00026688" w:rsidRDefault="00026688" w:rsidP="00026688">
      <w:pPr>
        <w:autoSpaceDE w:val="0"/>
        <w:autoSpaceDN w:val="0"/>
        <w:adjustRightInd w:val="0"/>
        <w:spacing w:after="0" w:line="240" w:lineRule="auto"/>
        <w:rPr>
          <w:rFonts w:ascii="Calibri-BoldItalic" w:hAnsi="Calibri-BoldItalic" w:cs="Calibri-BoldItalic"/>
          <w:b/>
          <w:bCs/>
          <w:i/>
          <w:iCs/>
        </w:rPr>
      </w:pPr>
    </w:p>
    <w:p w14:paraId="71F7D3BE" w14:textId="6377EBEA" w:rsidR="00444757" w:rsidRPr="00026688" w:rsidRDefault="00BE52C8" w:rsidP="00026688">
      <w:pPr>
        <w:autoSpaceDE w:val="0"/>
        <w:autoSpaceDN w:val="0"/>
        <w:adjustRightInd w:val="0"/>
        <w:spacing w:after="0" w:line="240" w:lineRule="auto"/>
        <w:rPr>
          <w:rFonts w:ascii="Calibri" w:hAnsi="Calibri" w:cs="Calibri"/>
        </w:rPr>
      </w:pPr>
      <w:r w:rsidRPr="00026688">
        <w:rPr>
          <w:rFonts w:ascii="Calibri-BoldItalic" w:hAnsi="Calibri-BoldItalic" w:cs="Calibri-BoldItalic"/>
          <w:b/>
          <w:bCs/>
          <w:i/>
          <w:iCs/>
        </w:rPr>
        <w:t xml:space="preserve">Permanent </w:t>
      </w:r>
      <w:r w:rsidR="00444757" w:rsidRPr="00026688">
        <w:rPr>
          <w:rFonts w:ascii="Calibri-BoldItalic" w:hAnsi="Calibri-BoldItalic" w:cs="Calibri-BoldItalic"/>
          <w:b/>
          <w:bCs/>
          <w:i/>
          <w:iCs/>
        </w:rPr>
        <w:t xml:space="preserve">Supportive Housing </w:t>
      </w:r>
      <w:r w:rsidRPr="00026688">
        <w:rPr>
          <w:rFonts w:ascii="Calibri-BoldItalic" w:hAnsi="Calibri-BoldItalic" w:cs="Calibri-BoldItalic"/>
          <w:bCs/>
          <w:iCs/>
        </w:rPr>
        <w:t xml:space="preserve">will be prioritized with </w:t>
      </w:r>
      <w:r w:rsidRPr="00026688">
        <w:rPr>
          <w:rFonts w:ascii="Calibri" w:hAnsi="Calibri" w:cs="Calibri"/>
        </w:rPr>
        <w:t>the following criteria:</w:t>
      </w:r>
    </w:p>
    <w:p w14:paraId="4B55F888" w14:textId="77777777" w:rsidR="0015315E" w:rsidRDefault="0015315E" w:rsidP="00405FC3">
      <w:pPr>
        <w:autoSpaceDE w:val="0"/>
        <w:autoSpaceDN w:val="0"/>
        <w:adjustRightInd w:val="0"/>
        <w:spacing w:after="0" w:line="240" w:lineRule="auto"/>
        <w:ind w:firstLine="720"/>
        <w:rPr>
          <w:rFonts w:ascii="Calibri" w:hAnsi="Calibri" w:cs="Calibri"/>
        </w:rPr>
      </w:pPr>
    </w:p>
    <w:p w14:paraId="26D9E318" w14:textId="77777777" w:rsidR="0009291C" w:rsidRDefault="0009291C" w:rsidP="0009291C">
      <w:pPr>
        <w:pStyle w:val="ListParagraph"/>
        <w:tabs>
          <w:tab w:val="left" w:pos="990"/>
        </w:tabs>
        <w:ind w:left="1620"/>
      </w:pPr>
      <w:r>
        <w:t xml:space="preserve">1. Chronic Homeless </w:t>
      </w:r>
    </w:p>
    <w:p w14:paraId="2D7744DE" w14:textId="77777777" w:rsidR="0009291C" w:rsidRDefault="0009291C" w:rsidP="0009291C">
      <w:pPr>
        <w:pStyle w:val="ListParagraph"/>
        <w:tabs>
          <w:tab w:val="left" w:pos="990"/>
        </w:tabs>
        <w:ind w:left="1620"/>
      </w:pPr>
      <w:r>
        <w:t xml:space="preserve">2. Months Homeless </w:t>
      </w:r>
    </w:p>
    <w:p w14:paraId="20E9D814" w14:textId="77777777" w:rsidR="0009291C" w:rsidRDefault="0009291C" w:rsidP="0009291C">
      <w:pPr>
        <w:pStyle w:val="ListParagraph"/>
        <w:tabs>
          <w:tab w:val="left" w:pos="990"/>
        </w:tabs>
        <w:ind w:left="1620"/>
      </w:pPr>
      <w:r>
        <w:t xml:space="preserve">3. VI-SPDAT Score </w:t>
      </w:r>
    </w:p>
    <w:p w14:paraId="12F2EBE4" w14:textId="77777777" w:rsidR="0009291C" w:rsidRDefault="0009291C" w:rsidP="0009291C">
      <w:pPr>
        <w:pStyle w:val="ListParagraph"/>
        <w:tabs>
          <w:tab w:val="left" w:pos="990"/>
        </w:tabs>
        <w:ind w:left="1620"/>
      </w:pPr>
      <w:r>
        <w:t xml:space="preserve">4. Disability Status </w:t>
      </w:r>
    </w:p>
    <w:p w14:paraId="375E69A8" w14:textId="06046DA2" w:rsidR="008A635B" w:rsidRDefault="0009291C" w:rsidP="0009291C">
      <w:pPr>
        <w:pStyle w:val="ListParagraph"/>
        <w:tabs>
          <w:tab w:val="left" w:pos="990"/>
        </w:tabs>
        <w:ind w:left="1620"/>
      </w:pPr>
      <w:r>
        <w:t>5. MN Long Term Homeless Definition</w:t>
      </w:r>
    </w:p>
    <w:p w14:paraId="72EE96B2" w14:textId="7B7AD1A9" w:rsidR="006F4AD3" w:rsidRDefault="006F4AD3" w:rsidP="0009291C">
      <w:pPr>
        <w:pStyle w:val="ListParagraph"/>
        <w:tabs>
          <w:tab w:val="left" w:pos="990"/>
        </w:tabs>
        <w:ind w:left="1620"/>
      </w:pPr>
      <w:r>
        <w:t xml:space="preserve">6. Length of time on the Coordinated Entry Priority List </w:t>
      </w:r>
    </w:p>
    <w:p w14:paraId="19D3A442" w14:textId="77777777" w:rsidR="0009291C" w:rsidRPr="00405FC3" w:rsidRDefault="0009291C" w:rsidP="0009291C">
      <w:pPr>
        <w:pStyle w:val="ListParagraph"/>
        <w:tabs>
          <w:tab w:val="left" w:pos="990"/>
        </w:tabs>
        <w:ind w:left="1620"/>
        <w:rPr>
          <w:color w:val="1F497D"/>
          <w:highlight w:val="yellow"/>
        </w:rPr>
      </w:pPr>
    </w:p>
    <w:p w14:paraId="0B4BB1FB" w14:textId="77E6B0BB" w:rsidR="00026688" w:rsidRDefault="00026688" w:rsidP="00026688">
      <w:pPr>
        <w:pStyle w:val="Heading2"/>
      </w:pPr>
      <w:bookmarkStart w:id="165" w:name="_Toc531172560"/>
      <w:r>
        <w:t>Rental Assistance</w:t>
      </w:r>
      <w:bookmarkEnd w:id="165"/>
      <w:r>
        <w:t xml:space="preserve"> </w:t>
      </w:r>
    </w:p>
    <w:p w14:paraId="51389011" w14:textId="77777777" w:rsidR="00026688" w:rsidRDefault="00026688" w:rsidP="00026688">
      <w:pPr>
        <w:spacing w:after="0" w:line="240" w:lineRule="auto"/>
      </w:pPr>
    </w:p>
    <w:p w14:paraId="3C082C18" w14:textId="369A1C33" w:rsidR="008A635B" w:rsidRPr="00405FC3" w:rsidRDefault="008A635B" w:rsidP="00026688">
      <w:pPr>
        <w:spacing w:after="0" w:line="240" w:lineRule="auto"/>
      </w:pPr>
      <w:r w:rsidRPr="00405FC3">
        <w:t xml:space="preserve">Individuals and families scoring a 0-3 will be offered rent assistance, if available, or be referred to the appropriate agency within the </w:t>
      </w:r>
      <w:proofErr w:type="spellStart"/>
      <w:r w:rsidRPr="00405FC3">
        <w:t>CoC</w:t>
      </w:r>
      <w:proofErr w:type="spellEnd"/>
      <w:r w:rsidRPr="00405FC3">
        <w:t>.</w:t>
      </w:r>
      <w:commentRangeEnd w:id="161"/>
      <w:r w:rsidR="00CC769C">
        <w:rPr>
          <w:rStyle w:val="CommentReference"/>
        </w:rPr>
        <w:commentReference w:id="161"/>
      </w:r>
    </w:p>
    <w:p w14:paraId="0C356D80" w14:textId="77777777" w:rsidR="008A635B" w:rsidRPr="00772D94" w:rsidRDefault="008A635B" w:rsidP="008A635B">
      <w:pPr>
        <w:pStyle w:val="ListParagraph"/>
        <w:spacing w:after="0" w:line="240" w:lineRule="auto"/>
        <w:contextualSpacing w:val="0"/>
      </w:pPr>
    </w:p>
    <w:p w14:paraId="5C64F3DD" w14:textId="64A2A5A8" w:rsidR="00EB1B8E" w:rsidRPr="00AB7340" w:rsidRDefault="001E2133" w:rsidP="00026688">
      <w:pPr>
        <w:pStyle w:val="Heading2"/>
      </w:pPr>
      <w:bookmarkStart w:id="166" w:name="_Toc531172561"/>
      <w:r w:rsidRPr="00AB7340">
        <w:t>Management of the List Outside of HMIS</w:t>
      </w:r>
      <w:bookmarkEnd w:id="166"/>
    </w:p>
    <w:p w14:paraId="4E5F0001" w14:textId="78122360" w:rsidR="001E2133" w:rsidRDefault="001E2133" w:rsidP="001E2133">
      <w:r>
        <w:t xml:space="preserve">Households have the right and the ability to participate in the Coordinated Entry process without a requirement for their data to be in HMIS.  Victims of Domestic Violence who have been assessed by an agency covered by VAWA will not be added to the Priority List within HMIS.  For these two populations, households who do not want to be shared and households assessed by agencies covered by </w:t>
      </w:r>
      <w:r w:rsidR="00BB7494">
        <w:t>VAWA, the Priority List manager</w:t>
      </w:r>
      <w:r>
        <w:t xml:space="preserve"> will maintain a list outside of HMIS on a</w:t>
      </w:r>
      <w:r w:rsidR="009C101B">
        <w:t xml:space="preserve"> Google</w:t>
      </w:r>
      <w:r>
        <w:t xml:space="preserve"> spreadsheet.</w:t>
      </w:r>
      <w:r w:rsidR="00BB7494">
        <w:t xml:space="preserve">  The Priority List manager</w:t>
      </w:r>
      <w:r w:rsidR="002D180E">
        <w:t xml:space="preserve"> will ensure that the households on the Excel list are worked into the HMIS list through the prioritization process when filling housing openings.  When a referral is made for a household on the Excel list, the Priority List manager will work with the households to get releases of information between the Priority List and the applicable Housing Provider. </w:t>
      </w:r>
    </w:p>
    <w:p w14:paraId="30213F10" w14:textId="77777777" w:rsidR="009A0C2D" w:rsidRPr="00026688" w:rsidRDefault="009A0C2D" w:rsidP="00026688">
      <w:pPr>
        <w:pStyle w:val="Heading2"/>
      </w:pPr>
      <w:bookmarkStart w:id="167" w:name="_Toc531172562"/>
      <w:r w:rsidRPr="00026688">
        <w:t>Chronic Homelessness</w:t>
      </w:r>
      <w:bookmarkEnd w:id="167"/>
    </w:p>
    <w:p w14:paraId="067D0AE7" w14:textId="77777777" w:rsidR="00F5002C" w:rsidRPr="005F72EB" w:rsidRDefault="00F5002C" w:rsidP="009A0C2D">
      <w:pPr>
        <w:rPr>
          <w:bCs/>
          <w:sz w:val="23"/>
          <w:szCs w:val="23"/>
        </w:rPr>
      </w:pPr>
      <w:r w:rsidRPr="005F72EB">
        <w:t>Chronically homeless households with disabilities will be prioritized according to HUD’s guidance provided in the “Notice on Prioritizing Persons Experiencing Chronic Homelessness and Other vulnerable Homeless Pers</w:t>
      </w:r>
      <w:r w:rsidR="00735A31">
        <w:t>ons in PSH…” released on July 25</w:t>
      </w:r>
      <w:r w:rsidRPr="005F72EB">
        <w:rPr>
          <w:vertAlign w:val="superscript"/>
        </w:rPr>
        <w:t>th</w:t>
      </w:r>
      <w:r w:rsidR="00735A31">
        <w:t>, 2016 (CPD 16-11)</w:t>
      </w:r>
      <w:r w:rsidRPr="005F72EB">
        <w:t>, with the exception of policy 3)K iii.  This document prescribes the following order for PSH prioritization:</w:t>
      </w:r>
    </w:p>
    <w:p w14:paraId="0617FB57" w14:textId="77777777" w:rsidR="00F5002C" w:rsidRPr="005F72EB" w:rsidRDefault="00F5002C" w:rsidP="009C5783">
      <w:pPr>
        <w:pStyle w:val="ListParagraph"/>
        <w:numPr>
          <w:ilvl w:val="2"/>
          <w:numId w:val="1"/>
        </w:numPr>
        <w:spacing w:after="0"/>
        <w:rPr>
          <w:bCs/>
          <w:sz w:val="23"/>
          <w:szCs w:val="23"/>
        </w:rPr>
      </w:pPr>
      <w:r w:rsidRPr="005F72EB">
        <w:rPr>
          <w:bCs/>
          <w:sz w:val="23"/>
          <w:szCs w:val="23"/>
        </w:rPr>
        <w:t>O</w:t>
      </w:r>
      <w:r w:rsidR="009A0C2D" w:rsidRPr="005F72EB">
        <w:rPr>
          <w:bCs/>
          <w:sz w:val="23"/>
          <w:szCs w:val="23"/>
        </w:rPr>
        <w:t>rder of Priority for</w:t>
      </w:r>
      <w:r w:rsidRPr="005F72EB">
        <w:rPr>
          <w:bCs/>
          <w:sz w:val="23"/>
          <w:szCs w:val="23"/>
        </w:rPr>
        <w:t xml:space="preserve"> dedicated/prioritized</w:t>
      </w:r>
      <w:r w:rsidR="009A0C2D" w:rsidRPr="005F72EB">
        <w:rPr>
          <w:bCs/>
          <w:sz w:val="23"/>
          <w:szCs w:val="23"/>
        </w:rPr>
        <w:t xml:space="preserve"> for chronic</w:t>
      </w:r>
      <w:r w:rsidRPr="005F72EB">
        <w:rPr>
          <w:bCs/>
          <w:sz w:val="23"/>
          <w:szCs w:val="23"/>
        </w:rPr>
        <w:t xml:space="preserve"> PSH </w:t>
      </w:r>
    </w:p>
    <w:p w14:paraId="6111EDA7" w14:textId="77777777" w:rsidR="00F5002C" w:rsidRPr="005F72EB" w:rsidRDefault="00F5002C" w:rsidP="009C5783">
      <w:pPr>
        <w:pStyle w:val="ListParagraph"/>
        <w:numPr>
          <w:ilvl w:val="3"/>
          <w:numId w:val="1"/>
        </w:numPr>
        <w:spacing w:after="0"/>
        <w:rPr>
          <w:bCs/>
        </w:rPr>
      </w:pPr>
      <w:r w:rsidRPr="005F72EB">
        <w:rPr>
          <w:bCs/>
        </w:rPr>
        <w:lastRenderedPageBreak/>
        <w:t>Chronic for ≥12 months and score S</w:t>
      </w:r>
      <w:r w:rsidR="009A0C2D" w:rsidRPr="005F72EB">
        <w:rPr>
          <w:bCs/>
        </w:rPr>
        <w:t>ingle VI-SPDAT</w:t>
      </w:r>
      <w:r w:rsidRPr="005F72EB">
        <w:rPr>
          <w:bCs/>
        </w:rPr>
        <w:t>8+ or F</w:t>
      </w:r>
      <w:r w:rsidR="009A0C2D" w:rsidRPr="005F72EB">
        <w:rPr>
          <w:bCs/>
        </w:rPr>
        <w:t xml:space="preserve">amily VI-SPDAT </w:t>
      </w:r>
      <w:r w:rsidRPr="005F72EB">
        <w:rPr>
          <w:bCs/>
        </w:rPr>
        <w:t>9+</w:t>
      </w:r>
      <w:r w:rsidR="009A0C2D" w:rsidRPr="005F72EB">
        <w:rPr>
          <w:bCs/>
        </w:rPr>
        <w:t xml:space="preserve"> </w:t>
      </w:r>
    </w:p>
    <w:p w14:paraId="07D71097" w14:textId="77777777" w:rsidR="00F5002C" w:rsidRPr="005F72EB" w:rsidRDefault="00F5002C" w:rsidP="009C5783">
      <w:pPr>
        <w:pStyle w:val="ListParagraph"/>
        <w:numPr>
          <w:ilvl w:val="3"/>
          <w:numId w:val="1"/>
        </w:numPr>
        <w:spacing w:after="0"/>
        <w:rPr>
          <w:bCs/>
        </w:rPr>
      </w:pPr>
      <w:r w:rsidRPr="005F72EB">
        <w:rPr>
          <w:bCs/>
        </w:rPr>
        <w:t>Chronic for ≥12 months and score S</w:t>
      </w:r>
      <w:r w:rsidR="009A0C2D" w:rsidRPr="005F72EB">
        <w:rPr>
          <w:bCs/>
        </w:rPr>
        <w:t xml:space="preserve">ingle VI-SPDAT </w:t>
      </w:r>
      <w:r w:rsidRPr="005F72EB">
        <w:rPr>
          <w:bCs/>
        </w:rPr>
        <w:t>4-7 or F</w:t>
      </w:r>
      <w:r w:rsidR="009A0C2D" w:rsidRPr="005F72EB">
        <w:rPr>
          <w:bCs/>
        </w:rPr>
        <w:t xml:space="preserve">amily VI-SPDAT </w:t>
      </w:r>
      <w:r w:rsidRPr="005F72EB">
        <w:rPr>
          <w:bCs/>
        </w:rPr>
        <w:t>4-8</w:t>
      </w:r>
      <w:r w:rsidR="009A0C2D" w:rsidRPr="005F72EB">
        <w:rPr>
          <w:bCs/>
        </w:rPr>
        <w:t xml:space="preserve"> </w:t>
      </w:r>
    </w:p>
    <w:p w14:paraId="60A41A10" w14:textId="77777777" w:rsidR="00F5002C" w:rsidRPr="005F72EB" w:rsidRDefault="00F5002C" w:rsidP="009C5783">
      <w:pPr>
        <w:pStyle w:val="ListParagraph"/>
        <w:numPr>
          <w:ilvl w:val="3"/>
          <w:numId w:val="1"/>
        </w:numPr>
        <w:spacing w:after="0"/>
        <w:rPr>
          <w:bCs/>
        </w:rPr>
      </w:pPr>
      <w:r w:rsidRPr="005F72EB">
        <w:rPr>
          <w:bCs/>
        </w:rPr>
        <w:t>Chronic for ≤12 months and Score S</w:t>
      </w:r>
      <w:r w:rsidR="009A0C2D" w:rsidRPr="005F72EB">
        <w:rPr>
          <w:bCs/>
        </w:rPr>
        <w:t xml:space="preserve">ingle VI-SPDAT </w:t>
      </w:r>
      <w:r w:rsidRPr="005F72EB">
        <w:rPr>
          <w:bCs/>
        </w:rPr>
        <w:t>8+ or F</w:t>
      </w:r>
      <w:r w:rsidR="009A0C2D" w:rsidRPr="005F72EB">
        <w:rPr>
          <w:bCs/>
        </w:rPr>
        <w:t xml:space="preserve">amily VI-SPDAT </w:t>
      </w:r>
      <w:r w:rsidRPr="005F72EB">
        <w:rPr>
          <w:bCs/>
        </w:rPr>
        <w:t>9+</w:t>
      </w:r>
      <w:r w:rsidR="009A0C2D" w:rsidRPr="005F72EB">
        <w:rPr>
          <w:bCs/>
        </w:rPr>
        <w:t xml:space="preserve"> </w:t>
      </w:r>
    </w:p>
    <w:p w14:paraId="1288D446" w14:textId="77777777" w:rsidR="00F5002C" w:rsidRPr="005F72EB" w:rsidRDefault="00F5002C" w:rsidP="009C5783">
      <w:pPr>
        <w:pStyle w:val="ListParagraph"/>
        <w:numPr>
          <w:ilvl w:val="3"/>
          <w:numId w:val="1"/>
        </w:numPr>
        <w:spacing w:after="0"/>
        <w:rPr>
          <w:bCs/>
        </w:rPr>
      </w:pPr>
      <w:r w:rsidRPr="005F72EB">
        <w:rPr>
          <w:bCs/>
        </w:rPr>
        <w:t>Chronic for ≤12 months and score S</w:t>
      </w:r>
      <w:r w:rsidR="009A0C2D" w:rsidRPr="005F72EB">
        <w:rPr>
          <w:bCs/>
        </w:rPr>
        <w:t xml:space="preserve">ingle VI-SDPAT </w:t>
      </w:r>
      <w:r w:rsidRPr="005F72EB">
        <w:rPr>
          <w:bCs/>
        </w:rPr>
        <w:t>4-7 or F</w:t>
      </w:r>
      <w:r w:rsidR="009A0C2D" w:rsidRPr="005F72EB">
        <w:rPr>
          <w:bCs/>
        </w:rPr>
        <w:t>amily VI-SDPAT</w:t>
      </w:r>
      <w:r w:rsidRPr="005F72EB">
        <w:rPr>
          <w:bCs/>
        </w:rPr>
        <w:t>4-8</w:t>
      </w:r>
      <w:r w:rsidR="009A0C2D" w:rsidRPr="005F72EB">
        <w:rPr>
          <w:bCs/>
        </w:rPr>
        <w:t xml:space="preserve"> </w:t>
      </w:r>
    </w:p>
    <w:p w14:paraId="26442998" w14:textId="77777777" w:rsidR="00F5002C" w:rsidRPr="005F72EB" w:rsidRDefault="00F5002C" w:rsidP="009C5783">
      <w:pPr>
        <w:pStyle w:val="ListParagraph"/>
        <w:numPr>
          <w:ilvl w:val="2"/>
          <w:numId w:val="1"/>
        </w:numPr>
        <w:spacing w:after="0"/>
        <w:rPr>
          <w:bCs/>
        </w:rPr>
      </w:pPr>
      <w:r w:rsidRPr="005F72EB">
        <w:rPr>
          <w:bCs/>
        </w:rPr>
        <w:t>Order for non-dedicated/prioritized PSH</w:t>
      </w:r>
    </w:p>
    <w:p w14:paraId="1FFC6D7C" w14:textId="77777777" w:rsidR="00F5002C" w:rsidRPr="005F72EB" w:rsidRDefault="00F5002C" w:rsidP="009C5783">
      <w:pPr>
        <w:pStyle w:val="ListParagraph"/>
        <w:numPr>
          <w:ilvl w:val="3"/>
          <w:numId w:val="1"/>
        </w:numPr>
        <w:spacing w:after="0"/>
        <w:rPr>
          <w:bCs/>
        </w:rPr>
      </w:pPr>
      <w:r w:rsidRPr="005F72EB">
        <w:rPr>
          <w:bCs/>
        </w:rPr>
        <w:t>HUD Homeless and</w:t>
      </w:r>
      <w:r w:rsidR="009E11B7">
        <w:rPr>
          <w:bCs/>
        </w:rPr>
        <w:t xml:space="preserve"> </w:t>
      </w:r>
      <w:r w:rsidR="009E11B7" w:rsidRPr="009E11B7">
        <w:t>where the cumulative time homeless is at least 12 months</w:t>
      </w:r>
      <w:r w:rsidR="009E11B7">
        <w:t xml:space="preserve"> and</w:t>
      </w:r>
      <w:r w:rsidR="009E11B7">
        <w:rPr>
          <w:sz w:val="23"/>
          <w:szCs w:val="23"/>
        </w:rPr>
        <w:t xml:space="preserve"> </w:t>
      </w:r>
      <w:r w:rsidRPr="005F72EB">
        <w:rPr>
          <w:bCs/>
        </w:rPr>
        <w:t xml:space="preserve"> S</w:t>
      </w:r>
      <w:r w:rsidR="009A0C2D" w:rsidRPr="005F72EB">
        <w:rPr>
          <w:bCs/>
        </w:rPr>
        <w:t xml:space="preserve">ingle VI-SPDAT </w:t>
      </w:r>
      <w:r w:rsidRPr="005F72EB">
        <w:rPr>
          <w:bCs/>
        </w:rPr>
        <w:t>8+ or F</w:t>
      </w:r>
      <w:r w:rsidR="009A0C2D" w:rsidRPr="005F72EB">
        <w:rPr>
          <w:bCs/>
        </w:rPr>
        <w:t xml:space="preserve">amily VI-SPDAT </w:t>
      </w:r>
      <w:r w:rsidRPr="005F72EB">
        <w:rPr>
          <w:bCs/>
        </w:rPr>
        <w:t>9+</w:t>
      </w:r>
      <w:r w:rsidR="009A0C2D" w:rsidRPr="005F72EB">
        <w:rPr>
          <w:bCs/>
        </w:rPr>
        <w:t xml:space="preserve"> </w:t>
      </w:r>
    </w:p>
    <w:p w14:paraId="3200E98B" w14:textId="77777777" w:rsidR="00F5002C" w:rsidRPr="005F72EB" w:rsidRDefault="00F5002C" w:rsidP="009C5783">
      <w:pPr>
        <w:pStyle w:val="ListParagraph"/>
        <w:numPr>
          <w:ilvl w:val="3"/>
          <w:numId w:val="1"/>
        </w:numPr>
        <w:spacing w:after="0"/>
        <w:rPr>
          <w:bCs/>
        </w:rPr>
      </w:pPr>
      <w:r w:rsidRPr="005F72EB">
        <w:rPr>
          <w:bCs/>
        </w:rPr>
        <w:t>HUD Homeless S</w:t>
      </w:r>
      <w:r w:rsidR="009A0C2D" w:rsidRPr="005F72EB">
        <w:rPr>
          <w:bCs/>
        </w:rPr>
        <w:t xml:space="preserve">ingle VI-SPDAT </w:t>
      </w:r>
      <w:r w:rsidRPr="005F72EB">
        <w:rPr>
          <w:bCs/>
        </w:rPr>
        <w:t>4-7 or F</w:t>
      </w:r>
      <w:r w:rsidR="009A0C2D" w:rsidRPr="005F72EB">
        <w:rPr>
          <w:bCs/>
        </w:rPr>
        <w:t xml:space="preserve">amily VI-SPDAT </w:t>
      </w:r>
      <w:r w:rsidRPr="005F72EB">
        <w:rPr>
          <w:bCs/>
        </w:rPr>
        <w:t>4-8</w:t>
      </w:r>
      <w:r w:rsidR="009A0C2D" w:rsidRPr="005F72EB">
        <w:rPr>
          <w:bCs/>
        </w:rPr>
        <w:t xml:space="preserve"> </w:t>
      </w:r>
    </w:p>
    <w:p w14:paraId="680C3583" w14:textId="77777777" w:rsidR="00F5002C" w:rsidRPr="005F72EB" w:rsidRDefault="00F5002C" w:rsidP="009C5783">
      <w:pPr>
        <w:pStyle w:val="ListParagraph"/>
        <w:numPr>
          <w:ilvl w:val="3"/>
          <w:numId w:val="1"/>
        </w:numPr>
        <w:spacing w:after="0"/>
        <w:rPr>
          <w:bCs/>
        </w:rPr>
      </w:pPr>
      <w:r w:rsidRPr="005F72EB">
        <w:rPr>
          <w:bCs/>
        </w:rPr>
        <w:t>HUD Homeless S</w:t>
      </w:r>
      <w:r w:rsidR="009A0C2D" w:rsidRPr="005F72EB">
        <w:rPr>
          <w:bCs/>
        </w:rPr>
        <w:t xml:space="preserve">ingle VI-SPDAT </w:t>
      </w:r>
      <w:r w:rsidR="009E11B7">
        <w:rPr>
          <w:bCs/>
        </w:rPr>
        <w:t>0-3</w:t>
      </w:r>
      <w:r w:rsidRPr="005F72EB">
        <w:rPr>
          <w:bCs/>
        </w:rPr>
        <w:t xml:space="preserve"> or F</w:t>
      </w:r>
      <w:r w:rsidR="009A0C2D" w:rsidRPr="005F72EB">
        <w:rPr>
          <w:bCs/>
        </w:rPr>
        <w:t xml:space="preserve">amily VI-SPDAT </w:t>
      </w:r>
      <w:r w:rsidR="009E11B7">
        <w:rPr>
          <w:bCs/>
        </w:rPr>
        <w:t>0-3</w:t>
      </w:r>
      <w:r w:rsidR="009A0C2D" w:rsidRPr="005F72EB">
        <w:rPr>
          <w:bCs/>
        </w:rPr>
        <w:t xml:space="preserve"> </w:t>
      </w:r>
    </w:p>
    <w:p w14:paraId="5F9D1D0C" w14:textId="589C8B68" w:rsidR="009A0C2D" w:rsidRPr="00A66D15" w:rsidRDefault="00F5002C" w:rsidP="009A0C2D">
      <w:pPr>
        <w:pStyle w:val="ListParagraph"/>
        <w:numPr>
          <w:ilvl w:val="3"/>
          <w:numId w:val="1"/>
        </w:numPr>
        <w:spacing w:after="0"/>
        <w:rPr>
          <w:bCs/>
        </w:rPr>
      </w:pPr>
      <w:r w:rsidRPr="005F72EB">
        <w:rPr>
          <w:bCs/>
        </w:rPr>
        <w:t>From THP who were HUD Homeless upon entering THP.</w:t>
      </w:r>
    </w:p>
    <w:p w14:paraId="29703EDC" w14:textId="77777777" w:rsidR="009A0C2D" w:rsidRPr="00026688" w:rsidRDefault="009A0C2D" w:rsidP="00026688">
      <w:pPr>
        <w:pStyle w:val="Heading2"/>
      </w:pPr>
      <w:bookmarkStart w:id="168" w:name="_Toc531172563"/>
      <w:r w:rsidRPr="00026688">
        <w:t>Veterans</w:t>
      </w:r>
      <w:bookmarkEnd w:id="168"/>
    </w:p>
    <w:p w14:paraId="52284E2B" w14:textId="77777777" w:rsidR="00F5002C" w:rsidRPr="005F72EB" w:rsidRDefault="00F5002C" w:rsidP="009A0C2D">
      <w:r w:rsidRPr="005F72EB">
        <w:t>Veterans will be prioritized as follows: If Coordinated Entry Scores two households ide</w:t>
      </w:r>
      <w:r w:rsidR="000E0ABC" w:rsidRPr="005F72EB">
        <w:t>ntically in terms of acuity,</w:t>
      </w:r>
      <w:r w:rsidRPr="005F72EB">
        <w:t xml:space="preserve"> one household is a Veteran household and the other is not, the Veteran household should be served first. A Veteran, for CES purposes, will be defined as qualifying after a single day of federal Active Duty service, including Active Duty for Training, regardless of type of discharge.  Note that this definition includes many people who do not meet the federal definitions used for most Veteran benefit programs and is also much broader than the state definition of Veteran.  </w:t>
      </w:r>
    </w:p>
    <w:p w14:paraId="6F4BB610" w14:textId="3FBC680E" w:rsidR="000E0ABC" w:rsidRPr="005F72EB" w:rsidRDefault="00332E07" w:rsidP="009A0C2D">
      <w:r>
        <w:t xml:space="preserve">NE </w:t>
      </w:r>
      <w:proofErr w:type="spellStart"/>
      <w:r>
        <w:t>CoC</w:t>
      </w:r>
      <w:proofErr w:type="spellEnd"/>
      <w:r w:rsidR="000E0ABC" w:rsidRPr="005F72EB">
        <w:t xml:space="preserve"> CES will coordinate closely with the MN Veteran’s Registry to ensure Veterans have access to all resources potentially available to them.</w:t>
      </w:r>
    </w:p>
    <w:p w14:paraId="469479F9" w14:textId="77777777" w:rsidR="00894FC9" w:rsidRPr="00026688" w:rsidRDefault="00EB1B8E" w:rsidP="00026688">
      <w:pPr>
        <w:pStyle w:val="Heading2"/>
      </w:pPr>
      <w:bookmarkStart w:id="169" w:name="_Toc531172564"/>
      <w:r w:rsidRPr="00026688">
        <w:t>Transition Plan</w:t>
      </w:r>
      <w:bookmarkEnd w:id="169"/>
      <w:r w:rsidRPr="00026688">
        <w:t xml:space="preserve"> </w:t>
      </w:r>
    </w:p>
    <w:p w14:paraId="71D75E65" w14:textId="1373D491" w:rsidR="00EB1B8E" w:rsidRDefault="00AE5D28" w:rsidP="00EB1B8E">
      <w:r>
        <w:t>If a household</w:t>
      </w:r>
      <w:r w:rsidR="00275FD1" w:rsidRPr="005F72EB">
        <w:t xml:space="preserve"> is </w:t>
      </w:r>
      <w:r w:rsidR="00EB1B8E">
        <w:t>at high risk of returning to homelessness during the course of t</w:t>
      </w:r>
      <w:r>
        <w:t>heir housing program, the household</w:t>
      </w:r>
      <w:r w:rsidR="00EB1B8E">
        <w:t xml:space="preserve"> may</w:t>
      </w:r>
      <w:r w:rsidR="00275FD1" w:rsidRPr="005F72EB">
        <w:t xml:space="preserve"> have the ability to </w:t>
      </w:r>
      <w:r w:rsidR="00EB1B8E">
        <w:t>transition to a different housing program that better fits their needs.  The program staff that is c</w:t>
      </w:r>
      <w:r>
        <w:t>urrently working with the household from the Housing Provider</w:t>
      </w:r>
      <w:r w:rsidR="00BB7494">
        <w:t xml:space="preserve"> needs to report the risk </w:t>
      </w:r>
      <w:r w:rsidR="00EB1B8E">
        <w:t xml:space="preserve">to the </w:t>
      </w:r>
      <w:r w:rsidR="00BB7494">
        <w:t xml:space="preserve">NE </w:t>
      </w:r>
      <w:proofErr w:type="spellStart"/>
      <w:r w:rsidR="00BB7494">
        <w:t>CoC</w:t>
      </w:r>
      <w:proofErr w:type="spellEnd"/>
      <w:r w:rsidR="00BB7494">
        <w:t xml:space="preserve"> CES </w:t>
      </w:r>
      <w:del w:id="170" w:author="Cara Lundquist" w:date="2018-11-28T11:09:00Z">
        <w:r w:rsidR="00BB7494" w:rsidDel="004D621F">
          <w:delText>Work Group</w:delText>
        </w:r>
      </w:del>
      <w:ins w:id="171" w:author="Cara Lundquist" w:date="2018-11-28T11:09:00Z">
        <w:r w:rsidR="004D621F">
          <w:t>Com</w:t>
        </w:r>
      </w:ins>
      <w:ins w:id="172" w:author="Cara Lundquist" w:date="2018-11-28T11:10:00Z">
        <w:r w:rsidR="004D621F">
          <w:t>mittee</w:t>
        </w:r>
      </w:ins>
      <w:r w:rsidR="00EB1B8E">
        <w:t xml:space="preserve"> for review and approval.  T</w:t>
      </w:r>
      <w:r>
        <w:t xml:space="preserve">he </w:t>
      </w:r>
      <w:r w:rsidR="00BB7494">
        <w:t xml:space="preserve">NE </w:t>
      </w:r>
      <w:proofErr w:type="spellStart"/>
      <w:r w:rsidR="00BB7494">
        <w:t>CoC</w:t>
      </w:r>
      <w:proofErr w:type="spellEnd"/>
      <w:r w:rsidR="00BB7494">
        <w:t xml:space="preserve"> CES </w:t>
      </w:r>
      <w:del w:id="173" w:author="Cara Lundquist" w:date="2018-11-28T11:10:00Z">
        <w:r w:rsidR="00BB7494" w:rsidDel="004D621F">
          <w:delText>Work Group</w:delText>
        </w:r>
      </w:del>
      <w:ins w:id="174" w:author="Cara Lundquist" w:date="2018-11-28T11:10:00Z">
        <w:r w:rsidR="004D621F">
          <w:t>Committee</w:t>
        </w:r>
      </w:ins>
      <w:r w:rsidR="00EB1B8E">
        <w:t xml:space="preserve"> will determine if the threshold for transferring has been met and what available resources the client can be transferred to.</w:t>
      </w:r>
    </w:p>
    <w:p w14:paraId="6E4D46B8" w14:textId="77777777" w:rsidR="00EB1B8E" w:rsidRPr="00026688" w:rsidRDefault="00EB1B8E" w:rsidP="00026688">
      <w:pPr>
        <w:pStyle w:val="Heading2"/>
      </w:pPr>
      <w:bookmarkStart w:id="175" w:name="_Toc531172565"/>
      <w:r w:rsidRPr="00026688">
        <w:t>Domestic Violence</w:t>
      </w:r>
      <w:bookmarkEnd w:id="175"/>
      <w:r w:rsidRPr="00026688">
        <w:t xml:space="preserve"> </w:t>
      </w:r>
    </w:p>
    <w:p w14:paraId="259EEEC4" w14:textId="77777777" w:rsidR="00EB1B8E" w:rsidRPr="005F72EB" w:rsidRDefault="00EB1B8E" w:rsidP="00EB1B8E">
      <w:r w:rsidRPr="005F72EB">
        <w:t>Victims of Domestic Violence or Sexual Assault that choose to access the Coordinated Entry System will</w:t>
      </w:r>
      <w:r w:rsidR="00C9785A">
        <w:t xml:space="preserve"> be</w:t>
      </w:r>
      <w:r w:rsidRPr="005F72EB">
        <w:t xml:space="preserve"> offered housing where they believe they may be able to safely live. </w:t>
      </w:r>
    </w:p>
    <w:p w14:paraId="1D0F0B1A" w14:textId="01FBB738" w:rsidR="00D514DA" w:rsidRDefault="00EB1B8E" w:rsidP="00332E07">
      <w:r w:rsidRPr="005F72EB">
        <w:t>If a household needs to be on a priority list in a non-</w:t>
      </w:r>
      <w:r w:rsidR="00332E07">
        <w:t xml:space="preserve">NE </w:t>
      </w:r>
      <w:proofErr w:type="spellStart"/>
      <w:r w:rsidR="00332E07">
        <w:t>CoC</w:t>
      </w:r>
      <w:proofErr w:type="spellEnd"/>
      <w:r w:rsidRPr="005F72EB">
        <w:t xml:space="preserve"> region, the priority list manager should make every attempt to work with that region to ensure a successful referral </w:t>
      </w:r>
      <w:r w:rsidR="00332E07">
        <w:t>to that region’s priority list.</w:t>
      </w:r>
    </w:p>
    <w:p w14:paraId="30B0870F" w14:textId="6502B6FB" w:rsidR="00026688" w:rsidRDefault="00026688" w:rsidP="00A66D15">
      <w:ins w:id="176" w:author="Cara Lundquist" w:date="2018-11-28T11:46:00Z">
        <w:r w:rsidRPr="00A66D15">
          <w:t>If a participant discloses domestic violence (DV) or sexual assault (SA) at any point during the assessment, it should be asked if they want to be directly connected with their local DV/SA provider for shelter and/or services. If the participant declines, assessor should give contact information to local DV/SA provider and discuss safety planning tips with participant.</w:t>
        </w:r>
      </w:ins>
    </w:p>
    <w:p w14:paraId="34329B9E" w14:textId="77777777" w:rsidR="00A66D15" w:rsidRPr="00A66D15" w:rsidDel="00026688" w:rsidRDefault="00A66D15" w:rsidP="00A66D15">
      <w:pPr>
        <w:pStyle w:val="Heading2"/>
        <w:rPr>
          <w:del w:id="177" w:author="Cara Lundquist" w:date="2018-11-28T11:46:00Z"/>
        </w:rPr>
      </w:pPr>
    </w:p>
    <w:p w14:paraId="6529B285" w14:textId="77777777" w:rsidR="00D514DA" w:rsidRPr="00A66D15" w:rsidRDefault="00D514DA" w:rsidP="00A66D15">
      <w:pPr>
        <w:pStyle w:val="Heading2"/>
      </w:pPr>
      <w:bookmarkStart w:id="178" w:name="_Toc531172566"/>
      <w:r w:rsidRPr="00A66D15">
        <w:t>Priority List Manager Responsibility</w:t>
      </w:r>
      <w:bookmarkEnd w:id="178"/>
    </w:p>
    <w:p w14:paraId="0BB27C80" w14:textId="68A6F5BC" w:rsidR="00712548" w:rsidRPr="00A66D15" w:rsidRDefault="00712548" w:rsidP="0034196C">
      <w:pPr>
        <w:pStyle w:val="NoSpacing"/>
        <w:numPr>
          <w:ilvl w:val="0"/>
          <w:numId w:val="8"/>
        </w:numPr>
      </w:pPr>
      <w:r w:rsidRPr="00A66D15">
        <w:t xml:space="preserve">Provide Coordinated Entry HMIS data quality reports on a </w:t>
      </w:r>
      <w:r w:rsidR="00E61851" w:rsidRPr="00A66D15">
        <w:t>quarter</w:t>
      </w:r>
      <w:r w:rsidRPr="00A66D15">
        <w:t xml:space="preserve">ly basis to each Access Point.  </w:t>
      </w:r>
    </w:p>
    <w:p w14:paraId="595EE85B" w14:textId="77777777" w:rsidR="00D514DA" w:rsidRPr="00A66D15" w:rsidRDefault="00D514DA" w:rsidP="0034196C">
      <w:pPr>
        <w:pStyle w:val="NoSpacing"/>
        <w:numPr>
          <w:ilvl w:val="0"/>
          <w:numId w:val="8"/>
        </w:numPr>
      </w:pPr>
      <w:r w:rsidRPr="00A66D15">
        <w:lastRenderedPageBreak/>
        <w:t>Manage the available housing resources in HMIS to</w:t>
      </w:r>
      <w:r w:rsidR="009B6FD2" w:rsidRPr="00A66D15">
        <w:t xml:space="preserve"> keep data up to date and clean in Eligibility Point in HMIS</w:t>
      </w:r>
    </w:p>
    <w:p w14:paraId="2904CB31" w14:textId="4853CBD1" w:rsidR="00D514DA" w:rsidRPr="00A66D15" w:rsidRDefault="00D514DA" w:rsidP="0034196C">
      <w:pPr>
        <w:pStyle w:val="NoSpacing"/>
        <w:numPr>
          <w:ilvl w:val="0"/>
          <w:numId w:val="8"/>
        </w:numPr>
      </w:pPr>
      <w:r w:rsidRPr="00A66D15">
        <w:t>Manage referrals to vacant program openings</w:t>
      </w:r>
      <w:r w:rsidR="00FE2A84" w:rsidRPr="00A66D15">
        <w:t>.  When a referral is sent to a Housing Provider the Priority List manager will include the original Coordinated Entry assessor on the referral.</w:t>
      </w:r>
    </w:p>
    <w:p w14:paraId="37F3F25D" w14:textId="77777777" w:rsidR="00D514DA" w:rsidRPr="00A66D15" w:rsidRDefault="00D514DA" w:rsidP="0034196C">
      <w:pPr>
        <w:pStyle w:val="NoSpacing"/>
        <w:numPr>
          <w:ilvl w:val="0"/>
          <w:numId w:val="8"/>
        </w:numPr>
      </w:pPr>
      <w:r w:rsidRPr="00A66D15">
        <w:t>Facilitate or participate in regular CES meetings specific to Priority List Management</w:t>
      </w:r>
    </w:p>
    <w:p w14:paraId="03B51521" w14:textId="730F3127" w:rsidR="00D514DA" w:rsidRPr="00A66D15" w:rsidRDefault="00D514DA" w:rsidP="0034196C">
      <w:pPr>
        <w:pStyle w:val="NoSpacing"/>
        <w:numPr>
          <w:ilvl w:val="0"/>
          <w:numId w:val="8"/>
        </w:numPr>
      </w:pPr>
      <w:r w:rsidRPr="00A66D15">
        <w:t xml:space="preserve">Complete quarterly reporting of CES data and outcomes (according to the </w:t>
      </w:r>
      <w:r w:rsidR="00063AEE" w:rsidRPr="00A66D15">
        <w:t xml:space="preserve">NE </w:t>
      </w:r>
      <w:proofErr w:type="spellStart"/>
      <w:r w:rsidR="00063AEE" w:rsidRPr="00A66D15">
        <w:t>CoC</w:t>
      </w:r>
      <w:proofErr w:type="spellEnd"/>
      <w:r w:rsidRPr="00A66D15">
        <w:t xml:space="preserve"> Coordinated Entry Policies) to the </w:t>
      </w:r>
      <w:r w:rsidR="00063AEE" w:rsidRPr="00A66D15">
        <w:t xml:space="preserve">NE </w:t>
      </w:r>
      <w:proofErr w:type="spellStart"/>
      <w:r w:rsidR="00063AEE" w:rsidRPr="00A66D15">
        <w:t>CoC</w:t>
      </w:r>
      <w:proofErr w:type="spellEnd"/>
      <w:r w:rsidRPr="00A66D15">
        <w:t xml:space="preserve"> Governing Board</w:t>
      </w:r>
    </w:p>
    <w:p w14:paraId="54F84377" w14:textId="77777777" w:rsidR="00D514DA" w:rsidRPr="00A66D15" w:rsidRDefault="00D514DA" w:rsidP="0034196C">
      <w:pPr>
        <w:pStyle w:val="PlainText"/>
        <w:numPr>
          <w:ilvl w:val="0"/>
          <w:numId w:val="8"/>
        </w:numPr>
        <w:rPr>
          <w:rFonts w:asciiTheme="minorHAnsi" w:hAnsiTheme="minorHAnsi" w:cs="Arial"/>
          <w:sz w:val="22"/>
          <w:szCs w:val="22"/>
        </w:rPr>
      </w:pPr>
      <w:r w:rsidRPr="00A66D15">
        <w:rPr>
          <w:rFonts w:asciiTheme="minorHAnsi" w:hAnsiTheme="minorHAnsi" w:cs="Arial"/>
          <w:sz w:val="22"/>
          <w:szCs w:val="22"/>
        </w:rPr>
        <w:t>Analyze reports for trends and system needs and communicate to Coordinated Entry Work Group on a quarterly basis</w:t>
      </w:r>
    </w:p>
    <w:p w14:paraId="53411A13" w14:textId="6EE11CEB" w:rsidR="00D514DA" w:rsidRPr="00E61851" w:rsidRDefault="00D514DA" w:rsidP="0034196C">
      <w:pPr>
        <w:pStyle w:val="PlainText"/>
        <w:numPr>
          <w:ilvl w:val="0"/>
          <w:numId w:val="8"/>
        </w:numPr>
        <w:rPr>
          <w:rFonts w:asciiTheme="minorHAnsi" w:hAnsiTheme="minorHAnsi" w:cs="Arial"/>
          <w:sz w:val="22"/>
          <w:szCs w:val="22"/>
        </w:rPr>
      </w:pPr>
      <w:r w:rsidRPr="00E61851">
        <w:rPr>
          <w:rFonts w:asciiTheme="minorHAnsi" w:hAnsiTheme="minorHAnsi" w:cs="Arial"/>
          <w:sz w:val="22"/>
          <w:szCs w:val="22"/>
        </w:rPr>
        <w:t xml:space="preserve">Communicate policy and procedure questions to the </w:t>
      </w:r>
      <w:r w:rsidR="00063AEE" w:rsidRPr="00E61851">
        <w:rPr>
          <w:rFonts w:asciiTheme="minorHAnsi" w:hAnsiTheme="minorHAnsi" w:cs="Arial"/>
          <w:sz w:val="22"/>
          <w:szCs w:val="22"/>
        </w:rPr>
        <w:t xml:space="preserve">NE </w:t>
      </w:r>
      <w:proofErr w:type="spellStart"/>
      <w:r w:rsidR="00063AEE" w:rsidRPr="00E61851">
        <w:rPr>
          <w:rFonts w:asciiTheme="minorHAnsi" w:hAnsiTheme="minorHAnsi" w:cs="Arial"/>
          <w:sz w:val="22"/>
          <w:szCs w:val="22"/>
        </w:rPr>
        <w:t>CoC</w:t>
      </w:r>
      <w:proofErr w:type="spellEnd"/>
      <w:r w:rsidRPr="00E61851">
        <w:rPr>
          <w:rFonts w:asciiTheme="minorHAnsi" w:hAnsiTheme="minorHAnsi" w:cs="Arial"/>
          <w:sz w:val="22"/>
          <w:szCs w:val="22"/>
        </w:rPr>
        <w:t xml:space="preserve"> Governing Board for resolution</w:t>
      </w:r>
    </w:p>
    <w:p w14:paraId="1A3C0BD1" w14:textId="77777777" w:rsidR="00D514DA" w:rsidRPr="00026688" w:rsidRDefault="00D514DA" w:rsidP="00026688">
      <w:pPr>
        <w:rPr>
          <w:rFonts w:asciiTheme="majorHAnsi" w:hAnsiTheme="majorHAnsi" w:cs="Arial"/>
          <w:sz w:val="20"/>
          <w:szCs w:val="20"/>
        </w:rPr>
      </w:pPr>
    </w:p>
    <w:p w14:paraId="0C9E1018" w14:textId="6AE40BFD" w:rsidR="00D514DA" w:rsidRPr="00026688" w:rsidRDefault="009C101B" w:rsidP="00026688">
      <w:pPr>
        <w:pStyle w:val="Heading2"/>
      </w:pPr>
      <w:r>
        <w:t xml:space="preserve"> </w:t>
      </w:r>
      <w:bookmarkStart w:id="179" w:name="_Toc531172567"/>
      <w:r w:rsidR="00D514DA" w:rsidRPr="00026688">
        <w:t>Priority List Monitoring</w:t>
      </w:r>
      <w:bookmarkEnd w:id="179"/>
    </w:p>
    <w:p w14:paraId="26DC20EB" w14:textId="60B27734" w:rsidR="00114991" w:rsidRPr="00E61851" w:rsidRDefault="00E61851" w:rsidP="0034196C">
      <w:pPr>
        <w:pStyle w:val="ListParagraph"/>
        <w:numPr>
          <w:ilvl w:val="0"/>
          <w:numId w:val="14"/>
        </w:numPr>
      </w:pPr>
      <w:r w:rsidRPr="00E61851">
        <w:t>Quarterl</w:t>
      </w:r>
      <w:r w:rsidR="009B6FD2" w:rsidRPr="00E61851">
        <w:t>y communication</w:t>
      </w:r>
      <w:r w:rsidR="004B6034" w:rsidRPr="00E61851">
        <w:t xml:space="preserve"> takes place with Access Points regarding assessment data quality.</w:t>
      </w:r>
    </w:p>
    <w:p w14:paraId="65E793B0" w14:textId="77777777" w:rsidR="009B6FD2" w:rsidRPr="00E61851" w:rsidRDefault="009B6FD2" w:rsidP="0034196C">
      <w:pPr>
        <w:pStyle w:val="ListParagraph"/>
        <w:numPr>
          <w:ilvl w:val="0"/>
          <w:numId w:val="14"/>
        </w:numPr>
      </w:pPr>
      <w:r w:rsidRPr="00E61851">
        <w:t>Housing provider eligibility is updated on a yearly basis in Eligibility Point in HMIS</w:t>
      </w:r>
    </w:p>
    <w:p w14:paraId="0019A93F" w14:textId="5DAE7406" w:rsidR="009B6FD2" w:rsidRPr="00E61851" w:rsidRDefault="006E37F1" w:rsidP="0034196C">
      <w:pPr>
        <w:pStyle w:val="ListParagraph"/>
        <w:numPr>
          <w:ilvl w:val="0"/>
          <w:numId w:val="14"/>
        </w:numPr>
      </w:pPr>
      <w:r w:rsidRPr="00E61851">
        <w:t xml:space="preserve">Referrals are sent within 3 business days of vacancy report.  This will be tracked </w:t>
      </w:r>
      <w:del w:id="180" w:author="Cara Lundquist" w:date="2018-11-28T11:11:00Z">
        <w:r w:rsidRPr="00E61851" w:rsidDel="004D621F">
          <w:delText xml:space="preserve">on Vacancy Tracking spreadsheet </w:delText>
        </w:r>
      </w:del>
      <w:r w:rsidRPr="00E61851">
        <w:t>and reviewed by Coordinated Entry Work Group quarterly.</w:t>
      </w:r>
    </w:p>
    <w:p w14:paraId="0D512A12" w14:textId="2C9C416C" w:rsidR="002D180E" w:rsidRDefault="00AF23DE" w:rsidP="0034196C">
      <w:pPr>
        <w:pStyle w:val="ListParagraph"/>
        <w:numPr>
          <w:ilvl w:val="0"/>
          <w:numId w:val="14"/>
        </w:numPr>
      </w:pPr>
      <w:r w:rsidRPr="00E61851">
        <w:t>Meeting participation</w:t>
      </w:r>
      <w:r w:rsidR="004B6034" w:rsidRPr="00E61851">
        <w:t xml:space="preserve"> at Coordinated Entry Work Group and other planning meetings</w:t>
      </w:r>
      <w:r w:rsidRPr="00E61851">
        <w:t xml:space="preserve"> tracked through attendance</w:t>
      </w:r>
      <w:r w:rsidR="004B6034" w:rsidRPr="00E61851">
        <w:t>.  Attendance at 75% of meetings is required annually.</w:t>
      </w:r>
    </w:p>
    <w:p w14:paraId="0186A9D3" w14:textId="77777777" w:rsidR="00DF3939" w:rsidRPr="005F72EB" w:rsidRDefault="00DF3939" w:rsidP="00DF3939">
      <w:pPr>
        <w:pStyle w:val="ListParagraph"/>
        <w:ind w:left="810"/>
      </w:pPr>
    </w:p>
    <w:p w14:paraId="05B338E4" w14:textId="6FC63D7B" w:rsidR="00026688" w:rsidRPr="005F72EB" w:rsidRDefault="00026688" w:rsidP="00D514DA">
      <w:pPr>
        <w:pStyle w:val="Heading1"/>
      </w:pPr>
      <w:bookmarkStart w:id="181" w:name="_Toc531172568"/>
      <w:r>
        <w:t>Housing Referral and Provider Expectations</w:t>
      </w:r>
      <w:bookmarkEnd w:id="181"/>
      <w:r>
        <w:t xml:space="preserve"> </w:t>
      </w:r>
    </w:p>
    <w:p w14:paraId="4910F53B" w14:textId="77777777" w:rsidR="00217C40" w:rsidRPr="00AB7340" w:rsidRDefault="00217C40" w:rsidP="00026688">
      <w:pPr>
        <w:pStyle w:val="Heading2"/>
      </w:pPr>
      <w:bookmarkStart w:id="182" w:name="_Toc531172569"/>
      <w:r w:rsidRPr="00AB7340">
        <w:t>Referral Process</w:t>
      </w:r>
      <w:bookmarkEnd w:id="182"/>
      <w:r w:rsidRPr="00AB7340">
        <w:t xml:space="preserve">  </w:t>
      </w:r>
    </w:p>
    <w:p w14:paraId="51524C7A" w14:textId="35382D39" w:rsidR="00E61851" w:rsidRPr="00E61851" w:rsidRDefault="00E61851" w:rsidP="00217C40">
      <w:r w:rsidRPr="00A66D15">
        <w:t xml:space="preserve">1. Once an opening has been identified, the housing provider will </w:t>
      </w:r>
      <w:ins w:id="183" w:author="Cara Lundquist" w:date="2018-11-28T11:11:00Z">
        <w:r w:rsidR="004D621F" w:rsidRPr="00A66D15">
          <w:t xml:space="preserve">complete </w:t>
        </w:r>
      </w:ins>
      <w:ins w:id="184" w:author="Cara Lundquist" w:date="2018-11-28T11:12:00Z">
        <w:r w:rsidR="004D621F" w:rsidRPr="00A66D15">
          <w:t xml:space="preserve">the referral request form via Google Docs </w:t>
        </w:r>
      </w:ins>
      <w:del w:id="185" w:author="Cara Lundquist" w:date="2018-11-28T11:12:00Z">
        <w:r w:rsidRPr="00A66D15" w:rsidDel="004D621F">
          <w:delText xml:space="preserve">contact the Priority List Manager </w:delText>
        </w:r>
      </w:del>
      <w:r w:rsidRPr="00A66D15">
        <w:t xml:space="preserve">to receive an eligible household off of the HMIS or non-HMIS Priority List. The Priority List Manager will provide </w:t>
      </w:r>
      <w:del w:id="186" w:author="Cara Lundquist" w:date="2018-11-28T11:12:00Z">
        <w:r w:rsidRPr="00A66D15" w:rsidDel="004D621F">
          <w:delText xml:space="preserve">a name of an </w:delText>
        </w:r>
      </w:del>
      <w:ins w:id="187" w:author="Cara Lundquist" w:date="2018-11-28T11:12:00Z">
        <w:r w:rsidR="004D621F" w:rsidRPr="00A66D15">
          <w:t xml:space="preserve">3 referrals for </w:t>
        </w:r>
      </w:ins>
      <w:r w:rsidRPr="00A66D15">
        <w:t>eligible household</w:t>
      </w:r>
      <w:ins w:id="188" w:author="Cara Lundquist" w:date="2018-11-28T11:12:00Z">
        <w:r w:rsidR="004D621F" w:rsidRPr="00A66D15">
          <w:t>s for each program vacancy (whenever possible)</w:t>
        </w:r>
      </w:ins>
      <w:del w:id="189" w:author="Cara Lundquist" w:date="2018-11-28T11:12:00Z">
        <w:r w:rsidRPr="00A66D15" w:rsidDel="004D621F">
          <w:delText xml:space="preserve"> </w:delText>
        </w:r>
      </w:del>
      <w:r w:rsidRPr="00A66D15">
        <w:t xml:space="preserve">within 3 business days of the request. The housing provider will then make every attempt to contact the referred household. Provider will document all attempts including contacting secondary/emergency contact at least 3 times in 5 business days. If the housing provider is not able to contact participant, then documentation of attempts to contact should be sent to the Priority List Manager. If the same participant is referred to a second program at a later date, and the housing provider cannot contact them, then documentation of attempts to contact should be sent to the Priority List Manager and the participant will be marked as inactive on the list. </w:t>
      </w:r>
      <w:ins w:id="190" w:author="Cara Lundquist" w:date="2018-11-28T11:13:00Z">
        <w:r w:rsidR="004D621F" w:rsidRPr="00A66D15">
          <w:t>All CES Households will remain active of the CES Priority List until the hous</w:t>
        </w:r>
      </w:ins>
      <w:ins w:id="191" w:author="Cara Lundquist" w:date="2018-11-28T11:14:00Z">
        <w:r w:rsidR="004D621F" w:rsidRPr="00A66D15">
          <w:t xml:space="preserve">ehold has identified housing or is no longer reachable as outlined in the NE </w:t>
        </w:r>
        <w:proofErr w:type="spellStart"/>
        <w:r w:rsidR="004D621F" w:rsidRPr="00A66D15">
          <w:t>CoC</w:t>
        </w:r>
        <w:proofErr w:type="spellEnd"/>
        <w:r w:rsidR="004D621F" w:rsidRPr="00A66D15">
          <w:t xml:space="preserve"> CES Policies.</w:t>
        </w:r>
      </w:ins>
    </w:p>
    <w:p w14:paraId="21BB4D78" w14:textId="77777777" w:rsidR="00E61851" w:rsidRPr="00E61851" w:rsidRDefault="00E61851" w:rsidP="00217C40">
      <w:r w:rsidRPr="00E61851">
        <w:t xml:space="preserve">2. Agencies must provide clear guidelines and expectations to participant for follow-up once referral has been accepted. </w:t>
      </w:r>
    </w:p>
    <w:p w14:paraId="3F2231AD" w14:textId="77777777" w:rsidR="00E61851" w:rsidRPr="00E61851" w:rsidRDefault="00E61851" w:rsidP="00217C40">
      <w:r w:rsidRPr="00E61851">
        <w:t xml:space="preserve">3. Provider will collect all required documentation to ensure eligibility at the time of their intake. </w:t>
      </w:r>
    </w:p>
    <w:p w14:paraId="5ABC71FA" w14:textId="0F680A9A" w:rsidR="00E61851" w:rsidRDefault="00E61851" w:rsidP="00217C40">
      <w:r w:rsidRPr="00E61851">
        <w:t>4. The goal is to meet with the participant to enroll or deny them as quickly as possible and within an average of 15 days of initial participant contact.</w:t>
      </w:r>
    </w:p>
    <w:p w14:paraId="20E06DF9" w14:textId="089CF272" w:rsidR="00E56F35" w:rsidRDefault="0044777A" w:rsidP="00217C40">
      <w:ins w:id="192" w:author="Cara Lundquist" w:date="2018-11-28T11:49:00Z">
        <w:r w:rsidRPr="00A66D15">
          <w:t xml:space="preserve">5. CES referrals are sent to housing providers through HMIS. Housing providers receiving referrals through Coordinated Entry must have an HMIS licensed user within their agency, with the exception of agencies </w:t>
        </w:r>
        <w:r w:rsidRPr="00A66D15">
          <w:lastRenderedPageBreak/>
          <w:t>covered by the Violence Against Women Act (VAWA)</w:t>
        </w:r>
      </w:ins>
      <w:r w:rsidR="00E56F35" w:rsidRPr="00A66D15">
        <w:t xml:space="preserve">. </w:t>
      </w:r>
      <w:ins w:id="193" w:author="Cara Lundquist" w:date="2018-11-28T12:04:00Z">
        <w:r w:rsidR="00E56F35" w:rsidRPr="00A66D15">
          <w:t>The CES P</w:t>
        </w:r>
      </w:ins>
      <w:ins w:id="194" w:author="Cara Lundquist" w:date="2018-11-28T12:05:00Z">
        <w:r w:rsidR="00E56F35" w:rsidRPr="00A66D15">
          <w:t xml:space="preserve">riority List Manager will </w:t>
        </w:r>
      </w:ins>
      <w:ins w:id="195" w:author="Cara Lundquist" w:date="2018-11-28T12:07:00Z">
        <w:r w:rsidR="00E56F35" w:rsidRPr="00A66D15">
          <w:t xml:space="preserve">identify </w:t>
        </w:r>
      </w:ins>
      <w:ins w:id="196" w:author="Cara Lundquist" w:date="2018-11-28T12:09:00Z">
        <w:r w:rsidR="00E56F35" w:rsidRPr="00A66D15">
          <w:t xml:space="preserve">the proper Release of Information when making referrals outside of HMIS to </w:t>
        </w:r>
      </w:ins>
      <w:ins w:id="197" w:author="Cara Lundquist" w:date="2018-11-28T12:10:00Z">
        <w:r w:rsidR="00E56F35" w:rsidRPr="00A66D15">
          <w:t>these agencies.</w:t>
        </w:r>
        <w:r w:rsidR="00E56F35">
          <w:t xml:space="preserve"> </w:t>
        </w:r>
      </w:ins>
    </w:p>
    <w:p w14:paraId="4547F972" w14:textId="6AAAF8BA" w:rsidR="00E56F35" w:rsidRPr="00A66D15" w:rsidRDefault="006D0E77">
      <w:pPr>
        <w:pStyle w:val="Heading2"/>
        <w:pPrChange w:id="198" w:author="Cara Lundquist" w:date="2018-11-28T12:40:00Z">
          <w:pPr>
            <w:tabs>
              <w:tab w:val="center" w:pos="450"/>
              <w:tab w:val="center" w:pos="2520"/>
            </w:tabs>
          </w:pPr>
        </w:pPrChange>
      </w:pPr>
      <w:bookmarkStart w:id="199" w:name="_Toc531172570"/>
      <w:ins w:id="200" w:author="Cara Lundquist" w:date="2018-11-28T11:15:00Z">
        <w:r w:rsidRPr="00A66D15">
          <w:t>Referrals Outside of CES</w:t>
        </w:r>
        <w:bookmarkEnd w:id="199"/>
        <w:r w:rsidRPr="00A66D15">
          <w:t xml:space="preserve"> </w:t>
        </w:r>
      </w:ins>
    </w:p>
    <w:p w14:paraId="1D88F64D" w14:textId="77777777" w:rsidR="009C101B" w:rsidRPr="00A66D15" w:rsidRDefault="009C101B" w:rsidP="009C101B">
      <w:pPr>
        <w:pStyle w:val="ListParagraph"/>
        <w:numPr>
          <w:ilvl w:val="6"/>
          <w:numId w:val="14"/>
        </w:numPr>
        <w:tabs>
          <w:tab w:val="center" w:pos="450"/>
        </w:tabs>
        <w:ind w:left="540"/>
        <w:rPr>
          <w:ins w:id="201" w:author="Cara Lundquist" w:date="2018-11-28T12:40:00Z"/>
        </w:rPr>
      </w:pPr>
      <w:ins w:id="202" w:author="Cara Lundquist" w:date="2018-11-28T12:40:00Z">
        <w:r w:rsidRPr="00A66D15">
          <w:t xml:space="preserve">Supportive housing openings are reported to coordinated entry via Google using the Referral Request Form. </w:t>
        </w:r>
      </w:ins>
    </w:p>
    <w:p w14:paraId="2A5DB7EC" w14:textId="77777777" w:rsidR="009C101B" w:rsidRPr="00A66D15" w:rsidRDefault="009C101B" w:rsidP="009C101B">
      <w:pPr>
        <w:pStyle w:val="ListParagraph"/>
        <w:numPr>
          <w:ilvl w:val="6"/>
          <w:numId w:val="14"/>
        </w:numPr>
        <w:tabs>
          <w:tab w:val="center" w:pos="270"/>
          <w:tab w:val="center" w:pos="450"/>
        </w:tabs>
        <w:ind w:left="540"/>
        <w:rPr>
          <w:ins w:id="203" w:author="Cara Lundquist" w:date="2018-11-28T12:40:00Z"/>
        </w:rPr>
      </w:pPr>
      <w:ins w:id="204" w:author="Cara Lundquist" w:date="2018-11-28T12:40:00Z">
        <w:r w:rsidRPr="00A66D15">
          <w:t xml:space="preserve">Openings are reviewed by the CES Priority List Manager and 3 appropriate referrals are made for each housing opening (whenever possible) within 3 business days. </w:t>
        </w:r>
      </w:ins>
    </w:p>
    <w:p w14:paraId="6865AB4E" w14:textId="77777777" w:rsidR="009C101B" w:rsidRPr="00A66D15" w:rsidRDefault="009C101B" w:rsidP="009C101B">
      <w:pPr>
        <w:pStyle w:val="ListParagraph"/>
        <w:numPr>
          <w:ilvl w:val="6"/>
          <w:numId w:val="14"/>
        </w:numPr>
        <w:tabs>
          <w:tab w:val="center" w:pos="450"/>
          <w:tab w:val="center" w:pos="1710"/>
        </w:tabs>
        <w:ind w:left="450" w:hanging="270"/>
        <w:rPr>
          <w:ins w:id="205" w:author="Cara Lundquist" w:date="2018-11-28T12:40:00Z"/>
        </w:rPr>
      </w:pPr>
      <w:ins w:id="206" w:author="Cara Lundquist" w:date="2018-11-28T12:40:00Z">
        <w:r w:rsidRPr="00A66D15">
          <w:t xml:space="preserve">If an eligible household is not identified through the CES referral process within 5 business days of the housing provider receiving CES referrals, the housing provider may make the opening available to the larger community through other referral sources. </w:t>
        </w:r>
      </w:ins>
    </w:p>
    <w:p w14:paraId="1F69AF9F" w14:textId="77777777" w:rsidR="009C101B" w:rsidRPr="00A66D15" w:rsidRDefault="009C101B" w:rsidP="009C101B">
      <w:pPr>
        <w:pStyle w:val="ListParagraph"/>
        <w:numPr>
          <w:ilvl w:val="7"/>
          <w:numId w:val="14"/>
        </w:numPr>
        <w:tabs>
          <w:tab w:val="center" w:pos="450"/>
          <w:tab w:val="center" w:pos="2520"/>
        </w:tabs>
        <w:ind w:left="1440"/>
        <w:rPr>
          <w:ins w:id="207" w:author="Cara Lundquist" w:date="2018-11-28T12:40:00Z"/>
        </w:rPr>
      </w:pPr>
      <w:ins w:id="208" w:author="Cara Lundquist" w:date="2018-11-28T12:40:00Z">
        <w:r w:rsidRPr="00A66D15">
          <w:t xml:space="preserve">If the provider finds a non-CES household that may be eligible for the opening, they may complete a housing assessment and begin the intake process directly with the household. </w:t>
        </w:r>
      </w:ins>
    </w:p>
    <w:p w14:paraId="348329E6" w14:textId="77777777" w:rsidR="009C101B" w:rsidRPr="00A66D15" w:rsidRDefault="009C101B" w:rsidP="009C101B">
      <w:pPr>
        <w:pStyle w:val="ListParagraph"/>
        <w:numPr>
          <w:ilvl w:val="7"/>
          <w:numId w:val="14"/>
        </w:numPr>
        <w:tabs>
          <w:tab w:val="center" w:pos="450"/>
          <w:tab w:val="center" w:pos="2520"/>
        </w:tabs>
        <w:ind w:left="1440"/>
        <w:rPr>
          <w:ins w:id="209" w:author="Cara Lundquist" w:date="2018-11-28T12:40:00Z"/>
        </w:rPr>
      </w:pPr>
      <w:ins w:id="210" w:author="Cara Lundquist" w:date="2018-11-28T12:40:00Z">
        <w:r w:rsidRPr="00A66D15">
          <w:t xml:space="preserve">If the provider identifies a CES household that may be eligible for the opening, they may complete a housing assessment. </w:t>
        </w:r>
      </w:ins>
    </w:p>
    <w:p w14:paraId="26EB2CCE" w14:textId="77777777" w:rsidR="009C101B" w:rsidRPr="00A66D15" w:rsidRDefault="009C101B" w:rsidP="009C101B">
      <w:pPr>
        <w:pStyle w:val="ListParagraph"/>
        <w:numPr>
          <w:ilvl w:val="8"/>
          <w:numId w:val="14"/>
        </w:numPr>
        <w:tabs>
          <w:tab w:val="center" w:pos="450"/>
          <w:tab w:val="center" w:pos="2520"/>
        </w:tabs>
        <w:ind w:left="2160"/>
        <w:rPr>
          <w:ins w:id="211" w:author="Cara Lundquist" w:date="2018-11-28T12:40:00Z"/>
        </w:rPr>
      </w:pPr>
      <w:ins w:id="212" w:author="Cara Lundquist" w:date="2018-11-28T12:40:00Z">
        <w:r w:rsidRPr="00A66D15">
          <w:t xml:space="preserve">If the housing assessment confirms that the household is a fit for the opening, they will be referred to the program through CES. </w:t>
        </w:r>
      </w:ins>
    </w:p>
    <w:p w14:paraId="2722A2EB" w14:textId="77777777" w:rsidR="009C101B" w:rsidRPr="00A66D15" w:rsidRDefault="009C101B" w:rsidP="009C101B">
      <w:pPr>
        <w:pStyle w:val="ListParagraph"/>
        <w:numPr>
          <w:ilvl w:val="8"/>
          <w:numId w:val="14"/>
        </w:numPr>
        <w:tabs>
          <w:tab w:val="center" w:pos="450"/>
          <w:tab w:val="center" w:pos="2520"/>
        </w:tabs>
        <w:ind w:left="2160"/>
        <w:rPr>
          <w:ins w:id="213" w:author="Cara Lundquist" w:date="2018-11-28T12:40:00Z"/>
        </w:rPr>
      </w:pPr>
      <w:ins w:id="214" w:author="Cara Lundquist" w:date="2018-11-28T12:40:00Z">
        <w:r w:rsidRPr="00A66D15">
          <w:t>If the housing assessment indicates that the household does not meet criteria for the opening, then no referral will be sent and the household will remain on the CES priority list.</w:t>
        </w:r>
      </w:ins>
    </w:p>
    <w:p w14:paraId="76D0E12B" w14:textId="77777777" w:rsidR="009C101B" w:rsidRPr="00A66D15" w:rsidRDefault="009C101B" w:rsidP="009C101B">
      <w:pPr>
        <w:pStyle w:val="ListParagraph"/>
        <w:numPr>
          <w:ilvl w:val="7"/>
          <w:numId w:val="14"/>
        </w:numPr>
        <w:tabs>
          <w:tab w:val="center" w:pos="450"/>
          <w:tab w:val="center" w:pos="2520"/>
        </w:tabs>
        <w:ind w:left="1350"/>
        <w:rPr>
          <w:ins w:id="215" w:author="Cara Lundquist" w:date="2018-11-28T12:40:00Z"/>
        </w:rPr>
      </w:pPr>
      <w:ins w:id="216" w:author="Cara Lundquist" w:date="2018-11-28T12:40:00Z">
        <w:r w:rsidRPr="00A66D15">
          <w:t>If the CES Priority List Manager identifies an eligible household after the opening has been made available to the larger community, the CES Priority List Manager will contact the provider to see if a referral can still be made.</w:t>
        </w:r>
      </w:ins>
    </w:p>
    <w:p w14:paraId="465B199E" w14:textId="77777777" w:rsidR="009C101B" w:rsidRPr="00A66D15" w:rsidRDefault="009C101B" w:rsidP="009C101B">
      <w:pPr>
        <w:pStyle w:val="ListParagraph"/>
        <w:numPr>
          <w:ilvl w:val="8"/>
          <w:numId w:val="14"/>
        </w:numPr>
        <w:tabs>
          <w:tab w:val="center" w:pos="450"/>
          <w:tab w:val="center" w:pos="2520"/>
        </w:tabs>
        <w:ind w:left="2070"/>
        <w:rPr>
          <w:ins w:id="217" w:author="Cara Lundquist" w:date="2018-11-28T12:40:00Z"/>
        </w:rPr>
      </w:pPr>
      <w:ins w:id="218" w:author="Cara Lundquist" w:date="2018-11-28T12:40:00Z">
        <w:r w:rsidRPr="00A66D15">
          <w:t>If the provider has already begun the intake process with a non-CES household, then the provider can continue working with that household.</w:t>
        </w:r>
      </w:ins>
    </w:p>
    <w:p w14:paraId="2FF2AAED" w14:textId="77777777" w:rsidR="009C101B" w:rsidRPr="00A66D15" w:rsidRDefault="009C101B" w:rsidP="009C101B">
      <w:pPr>
        <w:pStyle w:val="ListParagraph"/>
        <w:numPr>
          <w:ilvl w:val="8"/>
          <w:numId w:val="14"/>
        </w:numPr>
        <w:tabs>
          <w:tab w:val="center" w:pos="450"/>
          <w:tab w:val="center" w:pos="2520"/>
        </w:tabs>
        <w:ind w:left="2070"/>
        <w:rPr>
          <w:ins w:id="219" w:author="Cara Lundquist" w:date="2018-11-28T12:40:00Z"/>
        </w:rPr>
      </w:pPr>
      <w:ins w:id="220" w:author="Cara Lundquist" w:date="2018-11-28T12:40:00Z">
        <w:r w:rsidRPr="00A66D15">
          <w:t xml:space="preserve">If the provider has not identified another household for the opening, the CES Priority List Manager’s newly identified CES referral has priority for referral. </w:t>
        </w:r>
      </w:ins>
    </w:p>
    <w:p w14:paraId="0B94087D" w14:textId="77777777" w:rsidR="009C101B" w:rsidRPr="00A66D15" w:rsidRDefault="009C101B" w:rsidP="009C101B">
      <w:pPr>
        <w:pStyle w:val="ListParagraph"/>
        <w:numPr>
          <w:ilvl w:val="7"/>
          <w:numId w:val="14"/>
        </w:numPr>
        <w:tabs>
          <w:tab w:val="center" w:pos="450"/>
          <w:tab w:val="center" w:pos="2520"/>
        </w:tabs>
        <w:ind w:left="1440"/>
        <w:rPr>
          <w:ins w:id="221" w:author="Cara Lundquist" w:date="2018-11-28T12:40:00Z"/>
        </w:rPr>
      </w:pPr>
      <w:ins w:id="222" w:author="Cara Lundquist" w:date="2018-11-28T12:40:00Z">
        <w:r w:rsidRPr="00A66D15">
          <w:t xml:space="preserve">If the opening is filled outside of CES, housing providers must let the CES Priority List Manager know within 2 business days. </w:t>
        </w:r>
      </w:ins>
    </w:p>
    <w:p w14:paraId="49165457" w14:textId="77777777" w:rsidR="009C101B" w:rsidRPr="00A66D15" w:rsidRDefault="009C101B" w:rsidP="009C101B">
      <w:pPr>
        <w:pStyle w:val="ListParagraph"/>
        <w:numPr>
          <w:ilvl w:val="8"/>
          <w:numId w:val="14"/>
        </w:numPr>
        <w:tabs>
          <w:tab w:val="center" w:pos="450"/>
          <w:tab w:val="center" w:pos="2520"/>
        </w:tabs>
        <w:ind w:left="2070"/>
        <w:rPr>
          <w:ins w:id="223" w:author="Cara Lundquist" w:date="2018-11-28T12:40:00Z"/>
        </w:rPr>
      </w:pPr>
      <w:ins w:id="224" w:author="Cara Lundquist" w:date="2018-11-28T12:40:00Z">
        <w:r w:rsidRPr="00A66D15">
          <w:t>Households entering programs outside of CES must complete the Step 2 assessment and be entered into HMIS (or the non-HMIS priority list as applicable) within 7 days of intake with documentation in the client record indicating that they were identified for the program outside of CES. The purpose of this procedure is to monitor the VI-SPDAT scores, barriers and characteristics of households.</w:t>
        </w:r>
      </w:ins>
    </w:p>
    <w:p w14:paraId="78AE5888" w14:textId="77777777" w:rsidR="009C101B" w:rsidRPr="00A66D15" w:rsidRDefault="009C101B" w:rsidP="009C101B">
      <w:pPr>
        <w:pStyle w:val="ListParagraph"/>
        <w:numPr>
          <w:ilvl w:val="8"/>
          <w:numId w:val="14"/>
        </w:numPr>
        <w:tabs>
          <w:tab w:val="center" w:pos="450"/>
          <w:tab w:val="center" w:pos="2520"/>
        </w:tabs>
        <w:ind w:left="2070"/>
        <w:rPr>
          <w:ins w:id="225" w:author="Cara Lundquist" w:date="2018-11-28T12:40:00Z"/>
        </w:rPr>
      </w:pPr>
      <w:ins w:id="226" w:author="Cara Lundquist" w:date="2018-11-28T12:40:00Z">
        <w:r w:rsidRPr="00A66D15">
          <w:t xml:space="preserve">Housing openings filled outside of CES will be tracked on an Excel spreadsheet and reviewed quarterly. </w:t>
        </w:r>
      </w:ins>
    </w:p>
    <w:p w14:paraId="29019DFB" w14:textId="36C4CDA7" w:rsidR="009C101B" w:rsidRDefault="009C101B" w:rsidP="009C101B">
      <w:pPr>
        <w:pStyle w:val="ListParagraph"/>
        <w:numPr>
          <w:ilvl w:val="7"/>
          <w:numId w:val="14"/>
        </w:numPr>
        <w:tabs>
          <w:tab w:val="center" w:pos="450"/>
          <w:tab w:val="center" w:pos="2520"/>
        </w:tabs>
        <w:ind w:left="1350"/>
      </w:pPr>
      <w:ins w:id="227" w:author="Cara Lundquist" w:date="2018-11-28T12:40:00Z">
        <w:r w:rsidRPr="00A66D15">
          <w:t xml:space="preserve">If the CES Committee identifies that a program is repeatedly filling beds with lower barrier/lower scoring households or that the program is not following CES protocol as outlined in the policies &amp; procedures, the CES Committee reserves the right to remove a program’s ability to fill beds using the steps listed above. </w:t>
        </w:r>
      </w:ins>
    </w:p>
    <w:p w14:paraId="1FB11C08" w14:textId="77777777" w:rsidR="00217C40" w:rsidRPr="000A0AF2" w:rsidRDefault="00217C40" w:rsidP="000A0AF2">
      <w:pPr>
        <w:pStyle w:val="Heading2"/>
      </w:pPr>
      <w:bookmarkStart w:id="228" w:name="_Toc531172571"/>
      <w:r w:rsidRPr="000A0AF2">
        <w:lastRenderedPageBreak/>
        <w:t>Inclusivity of subpopulations</w:t>
      </w:r>
      <w:bookmarkEnd w:id="228"/>
    </w:p>
    <w:p w14:paraId="3E616C88" w14:textId="7C8F2477" w:rsidR="00E56F35" w:rsidRDefault="00217C40" w:rsidP="00E56F35">
      <w:pPr>
        <w:spacing w:after="0" w:line="240" w:lineRule="auto"/>
      </w:pPr>
      <w:r>
        <w:t>All clients are served with respect and assistance is not withheld based on family status</w:t>
      </w:r>
      <w:r w:rsidRPr="00B5286A">
        <w:t>, Veteran</w:t>
      </w:r>
      <w:r>
        <w:t xml:space="preserve"> status</w:t>
      </w:r>
      <w:r w:rsidRPr="00B5286A">
        <w:t>,</w:t>
      </w:r>
      <w:r>
        <w:t xml:space="preserve"> age</w:t>
      </w:r>
      <w:r w:rsidRPr="00B5286A">
        <w:t xml:space="preserve">, </w:t>
      </w:r>
      <w:r>
        <w:t>ethnicity, race, sexual orientation or the presence of domestic violence in their current home</w:t>
      </w:r>
      <w:r w:rsidRPr="00B5286A">
        <w:t>.</w:t>
      </w:r>
    </w:p>
    <w:p w14:paraId="613E30E2" w14:textId="793EE2C9" w:rsidR="00E56F35" w:rsidRDefault="00E56F35" w:rsidP="00E56F35">
      <w:pPr>
        <w:pStyle w:val="Heading2"/>
      </w:pPr>
      <w:bookmarkStart w:id="229" w:name="_Toc531172572"/>
      <w:r>
        <w:t>Provider Denial</w:t>
      </w:r>
      <w:bookmarkEnd w:id="229"/>
      <w:r>
        <w:t xml:space="preserve"> </w:t>
      </w:r>
    </w:p>
    <w:p w14:paraId="4B690358" w14:textId="6EE410B2" w:rsidR="008A635B" w:rsidRPr="00B5286A" w:rsidRDefault="008A635B" w:rsidP="008A635B">
      <w:pPr>
        <w:rPr>
          <w:rFonts w:cs="Arial"/>
        </w:rPr>
      </w:pPr>
      <w:proofErr w:type="spellStart"/>
      <w:r w:rsidRPr="00B5286A">
        <w:rPr>
          <w:rFonts w:cs="Arial"/>
        </w:rPr>
        <w:t>CoC</w:t>
      </w:r>
      <w:proofErr w:type="spellEnd"/>
      <w:r w:rsidRPr="00B5286A">
        <w:rPr>
          <w:rFonts w:cs="Arial"/>
        </w:rPr>
        <w:t xml:space="preserve"> providers </w:t>
      </w:r>
      <w:r>
        <w:rPr>
          <w:rFonts w:cs="Arial"/>
        </w:rPr>
        <w:t xml:space="preserve">may deny referrals to clients and clients </w:t>
      </w:r>
      <w:r w:rsidRPr="00B5286A">
        <w:rPr>
          <w:rFonts w:cs="Arial"/>
        </w:rPr>
        <w:t xml:space="preserve">may reject referrals </w:t>
      </w:r>
      <w:r>
        <w:rPr>
          <w:rFonts w:cs="Arial"/>
        </w:rPr>
        <w:t>from</w:t>
      </w:r>
      <w:r w:rsidRPr="00B5286A">
        <w:rPr>
          <w:rFonts w:cs="Arial"/>
        </w:rPr>
        <w:t xml:space="preserve"> </w:t>
      </w:r>
      <w:r>
        <w:rPr>
          <w:rFonts w:cs="Arial"/>
        </w:rPr>
        <w:t>any of the providers.  D</w:t>
      </w:r>
      <w:r w:rsidRPr="00B5286A">
        <w:rPr>
          <w:rFonts w:cs="Arial"/>
        </w:rPr>
        <w:t xml:space="preserve">enials should </w:t>
      </w:r>
      <w:r>
        <w:rPr>
          <w:rFonts w:cs="Arial"/>
        </w:rPr>
        <w:t>only happen for good cause,</w:t>
      </w:r>
      <w:r w:rsidRPr="00B5286A">
        <w:rPr>
          <w:rFonts w:cs="Arial"/>
        </w:rPr>
        <w:t xml:space="preserve"> </w:t>
      </w:r>
      <w:r>
        <w:rPr>
          <w:rFonts w:cs="Arial"/>
        </w:rPr>
        <w:t>will</w:t>
      </w:r>
      <w:r w:rsidRPr="00B5286A">
        <w:rPr>
          <w:rFonts w:cs="Arial"/>
        </w:rPr>
        <w:t xml:space="preserve"> be documented in HMIS</w:t>
      </w:r>
      <w:r>
        <w:rPr>
          <w:rFonts w:cs="Arial"/>
        </w:rPr>
        <w:t xml:space="preserve"> and be reported to the </w:t>
      </w:r>
      <w:proofErr w:type="spellStart"/>
      <w:r>
        <w:rPr>
          <w:rFonts w:cs="Arial"/>
        </w:rPr>
        <w:t>CoC</w:t>
      </w:r>
      <w:proofErr w:type="spellEnd"/>
      <w:r>
        <w:rPr>
          <w:rFonts w:cs="Arial"/>
        </w:rPr>
        <w:t xml:space="preserve"> yearly.   </w:t>
      </w:r>
      <w:r w:rsidRPr="00B5286A">
        <w:rPr>
          <w:rFonts w:cs="Arial"/>
        </w:rPr>
        <w:t xml:space="preserve"> </w:t>
      </w:r>
    </w:p>
    <w:p w14:paraId="16B21858" w14:textId="77777777" w:rsidR="008A635B" w:rsidRPr="00B957E1" w:rsidRDefault="008A635B" w:rsidP="008A635B">
      <w:pPr>
        <w:rPr>
          <w:rFonts w:cs="Arial"/>
        </w:rPr>
      </w:pPr>
      <w:r w:rsidRPr="00B957E1">
        <w:rPr>
          <w:rFonts w:cs="Arial"/>
        </w:rPr>
        <w:t>At a minimum</w:t>
      </w:r>
      <w:r>
        <w:rPr>
          <w:rFonts w:cs="Arial"/>
        </w:rPr>
        <w:t>, project’s</w:t>
      </w:r>
      <w:r w:rsidRPr="00B957E1">
        <w:rPr>
          <w:rFonts w:cs="Arial"/>
        </w:rPr>
        <w:t xml:space="preserve"> referral rejection/denial reasons must include the following:</w:t>
      </w:r>
    </w:p>
    <w:p w14:paraId="495CA57C" w14:textId="77777777" w:rsidR="008A635B" w:rsidRPr="00B957E1" w:rsidRDefault="008A635B" w:rsidP="0034196C">
      <w:pPr>
        <w:pStyle w:val="ListParagraph"/>
        <w:numPr>
          <w:ilvl w:val="0"/>
          <w:numId w:val="13"/>
        </w:numPr>
        <w:spacing w:after="0" w:line="240" w:lineRule="auto"/>
        <w:contextualSpacing w:val="0"/>
        <w:rPr>
          <w:rFonts w:cs="Arial"/>
        </w:rPr>
      </w:pPr>
      <w:r w:rsidRPr="00B957E1">
        <w:rPr>
          <w:rFonts w:cs="Arial"/>
        </w:rPr>
        <w:t xml:space="preserve">Client/household refused further participation (or client moved out of </w:t>
      </w:r>
      <w:proofErr w:type="spellStart"/>
      <w:r w:rsidRPr="00B957E1">
        <w:rPr>
          <w:rFonts w:cs="Arial"/>
        </w:rPr>
        <w:t>CoC</w:t>
      </w:r>
      <w:proofErr w:type="spellEnd"/>
      <w:r w:rsidRPr="00B957E1">
        <w:rPr>
          <w:rFonts w:cs="Arial"/>
        </w:rPr>
        <w:t xml:space="preserve"> area)</w:t>
      </w:r>
    </w:p>
    <w:p w14:paraId="024564C3" w14:textId="77777777" w:rsidR="008A635B" w:rsidRPr="00B957E1" w:rsidRDefault="008A635B" w:rsidP="0034196C">
      <w:pPr>
        <w:pStyle w:val="ListParagraph"/>
        <w:numPr>
          <w:ilvl w:val="0"/>
          <w:numId w:val="13"/>
        </w:numPr>
        <w:spacing w:after="0" w:line="240" w:lineRule="auto"/>
        <w:contextualSpacing w:val="0"/>
        <w:rPr>
          <w:rFonts w:cs="Arial"/>
        </w:rPr>
      </w:pPr>
      <w:r w:rsidRPr="00B957E1">
        <w:rPr>
          <w:rFonts w:cs="Arial"/>
        </w:rPr>
        <w:t>Client/household does not meet required criteria for program eligibility</w:t>
      </w:r>
    </w:p>
    <w:p w14:paraId="3B3730BB" w14:textId="77777777" w:rsidR="008A635B" w:rsidRPr="00B957E1" w:rsidRDefault="008A635B" w:rsidP="0034196C">
      <w:pPr>
        <w:pStyle w:val="ListParagraph"/>
        <w:numPr>
          <w:ilvl w:val="0"/>
          <w:numId w:val="13"/>
        </w:numPr>
        <w:spacing w:after="0" w:line="240" w:lineRule="auto"/>
        <w:contextualSpacing w:val="0"/>
        <w:rPr>
          <w:rFonts w:cs="Arial"/>
        </w:rPr>
      </w:pPr>
      <w:r w:rsidRPr="00B957E1">
        <w:rPr>
          <w:rFonts w:cs="Arial"/>
        </w:rPr>
        <w:t>Client/household unresponsive to multiple communication attempts</w:t>
      </w:r>
    </w:p>
    <w:p w14:paraId="4F555000" w14:textId="77777777" w:rsidR="008A635B" w:rsidRPr="00B957E1" w:rsidRDefault="008A635B" w:rsidP="0034196C">
      <w:pPr>
        <w:pStyle w:val="ListParagraph"/>
        <w:numPr>
          <w:ilvl w:val="0"/>
          <w:numId w:val="13"/>
        </w:numPr>
        <w:spacing w:after="0" w:line="240" w:lineRule="auto"/>
        <w:contextualSpacing w:val="0"/>
        <w:rPr>
          <w:rFonts w:cs="Arial"/>
        </w:rPr>
      </w:pPr>
      <w:r w:rsidRPr="00B957E1">
        <w:rPr>
          <w:rFonts w:cs="Arial"/>
        </w:rPr>
        <w:t>Client resolved crisis without assistance</w:t>
      </w:r>
    </w:p>
    <w:p w14:paraId="16EAE738" w14:textId="77777777" w:rsidR="008A635B" w:rsidRPr="00B957E1" w:rsidRDefault="008A635B" w:rsidP="0034196C">
      <w:pPr>
        <w:pStyle w:val="ListParagraph"/>
        <w:numPr>
          <w:ilvl w:val="0"/>
          <w:numId w:val="13"/>
        </w:numPr>
        <w:spacing w:after="0" w:line="240" w:lineRule="auto"/>
        <w:contextualSpacing w:val="0"/>
        <w:rPr>
          <w:rFonts w:cs="Arial"/>
        </w:rPr>
      </w:pPr>
      <w:r w:rsidRPr="00B957E1">
        <w:rPr>
          <w:rFonts w:cs="Arial"/>
        </w:rPr>
        <w:t>Client/household safety concerns.  The client’s/household’s health or well-being or the safety of current program participants would be negatively impacted due to staffing, location, or other programmatic issues</w:t>
      </w:r>
      <w:r>
        <w:rPr>
          <w:rFonts w:cs="Arial"/>
        </w:rPr>
        <w:t>.</w:t>
      </w:r>
    </w:p>
    <w:p w14:paraId="4CB5134E" w14:textId="77777777" w:rsidR="008A635B" w:rsidRPr="00B957E1" w:rsidRDefault="008A635B" w:rsidP="0034196C">
      <w:pPr>
        <w:pStyle w:val="ListParagraph"/>
        <w:numPr>
          <w:ilvl w:val="0"/>
          <w:numId w:val="13"/>
        </w:numPr>
        <w:spacing w:after="0" w:line="240" w:lineRule="auto"/>
        <w:contextualSpacing w:val="0"/>
        <w:rPr>
          <w:rFonts w:cs="Arial"/>
        </w:rPr>
      </w:pPr>
      <w:r w:rsidRPr="00B957E1">
        <w:rPr>
          <w:rFonts w:cs="Arial"/>
        </w:rPr>
        <w:t xml:space="preserve">Client/household needs </w:t>
      </w:r>
      <w:r>
        <w:rPr>
          <w:rFonts w:cs="Arial"/>
        </w:rPr>
        <w:t>cannot be addressed by the program</w:t>
      </w:r>
      <w:r w:rsidRPr="00B957E1">
        <w:rPr>
          <w:rFonts w:cs="Arial"/>
        </w:rPr>
        <w:t>.  The program does not offer the services and/or housing supports necessary to successfully serve the household.</w:t>
      </w:r>
    </w:p>
    <w:p w14:paraId="59B26782" w14:textId="77777777" w:rsidR="008A635B" w:rsidRPr="00B957E1" w:rsidRDefault="008A635B" w:rsidP="0034196C">
      <w:pPr>
        <w:pStyle w:val="ListParagraph"/>
        <w:numPr>
          <w:ilvl w:val="0"/>
          <w:numId w:val="13"/>
        </w:numPr>
        <w:spacing w:after="0" w:line="240" w:lineRule="auto"/>
        <w:contextualSpacing w:val="0"/>
        <w:rPr>
          <w:rFonts w:cs="Arial"/>
        </w:rPr>
      </w:pPr>
      <w:r w:rsidRPr="00B957E1">
        <w:rPr>
          <w:rFonts w:cs="Arial"/>
        </w:rPr>
        <w:t>Program at bed/unit/service capacity at time of referral</w:t>
      </w:r>
    </w:p>
    <w:p w14:paraId="2C39CDB4" w14:textId="77777777" w:rsidR="008A635B" w:rsidRPr="00B957E1" w:rsidRDefault="008A635B" w:rsidP="0034196C">
      <w:pPr>
        <w:pStyle w:val="ListParagraph"/>
        <w:numPr>
          <w:ilvl w:val="0"/>
          <w:numId w:val="13"/>
        </w:numPr>
        <w:spacing w:after="0" w:line="240" w:lineRule="auto"/>
        <w:contextualSpacing w:val="0"/>
        <w:rPr>
          <w:rFonts w:cs="Arial"/>
        </w:rPr>
      </w:pPr>
      <w:r w:rsidRPr="00B957E1">
        <w:rPr>
          <w:rFonts w:cs="Arial"/>
        </w:rPr>
        <w:t>Property management denial (include specific reason cited by property manager)</w:t>
      </w:r>
    </w:p>
    <w:p w14:paraId="39B72F53" w14:textId="32BAC461" w:rsidR="008A635B" w:rsidRDefault="008A635B" w:rsidP="0034196C">
      <w:pPr>
        <w:pStyle w:val="ListParagraph"/>
        <w:numPr>
          <w:ilvl w:val="0"/>
          <w:numId w:val="13"/>
        </w:numPr>
        <w:spacing w:after="0" w:line="240" w:lineRule="auto"/>
        <w:contextualSpacing w:val="0"/>
        <w:rPr>
          <w:rFonts w:cs="Arial"/>
        </w:rPr>
      </w:pPr>
      <w:r w:rsidRPr="00B957E1">
        <w:rPr>
          <w:rFonts w:cs="Arial"/>
        </w:rPr>
        <w:t>Conflict of interest.</w:t>
      </w:r>
    </w:p>
    <w:p w14:paraId="420C8F82" w14:textId="77777777" w:rsidR="008A635B" w:rsidRPr="008A635B" w:rsidRDefault="008A635B" w:rsidP="008A635B">
      <w:pPr>
        <w:pStyle w:val="ListParagraph"/>
        <w:spacing w:after="0" w:line="240" w:lineRule="auto"/>
        <w:ind w:left="1080"/>
        <w:contextualSpacing w:val="0"/>
        <w:rPr>
          <w:rFonts w:cs="Arial"/>
        </w:rPr>
      </w:pPr>
    </w:p>
    <w:p w14:paraId="439F48D6" w14:textId="77777777" w:rsidR="008A635B" w:rsidRPr="002B3C00" w:rsidRDefault="008A635B" w:rsidP="008A635B">
      <w:pPr>
        <w:rPr>
          <w:rFonts w:cs="Arial"/>
          <w:color w:val="000000" w:themeColor="text1"/>
        </w:rPr>
      </w:pPr>
      <w:r w:rsidRPr="002B3C00">
        <w:rPr>
          <w:rFonts w:cs="Arial"/>
          <w:color w:val="000000" w:themeColor="text1"/>
        </w:rPr>
        <w:t>In the event of a service denial or participant rejection the following steps must be followed:</w:t>
      </w:r>
    </w:p>
    <w:p w14:paraId="50BA10BC" w14:textId="77777777" w:rsidR="008A635B" w:rsidRPr="002B3C00" w:rsidRDefault="008A635B" w:rsidP="0034196C">
      <w:pPr>
        <w:pStyle w:val="ListParagraph"/>
        <w:numPr>
          <w:ilvl w:val="0"/>
          <w:numId w:val="16"/>
        </w:numPr>
        <w:spacing w:after="0" w:line="240" w:lineRule="auto"/>
        <w:contextualSpacing w:val="0"/>
        <w:rPr>
          <w:rFonts w:cs="Arial"/>
          <w:color w:val="000000" w:themeColor="text1"/>
        </w:rPr>
      </w:pPr>
      <w:r w:rsidRPr="002B3C00">
        <w:rPr>
          <w:rFonts w:cs="Arial"/>
          <w:color w:val="000000" w:themeColor="text1"/>
        </w:rPr>
        <w:t xml:space="preserve">Any referral provisionally reviewed by participating agencies and a preliminary enrollment determination made must be communicated back to the CES manager, assessment and referral provider, or client advocate within </w:t>
      </w:r>
      <w:r w:rsidRPr="002B3C00">
        <w:rPr>
          <w:rFonts w:cs="Arial"/>
          <w:b/>
          <w:color w:val="000000" w:themeColor="text1"/>
        </w:rPr>
        <w:t>3 business days</w:t>
      </w:r>
      <w:r w:rsidRPr="002B3C00">
        <w:rPr>
          <w:rFonts w:cs="Arial"/>
          <w:color w:val="000000" w:themeColor="text1"/>
        </w:rPr>
        <w:t xml:space="preserve">.  </w:t>
      </w:r>
    </w:p>
    <w:p w14:paraId="0D20D1B8" w14:textId="77777777" w:rsidR="008A635B" w:rsidRPr="002B3C00" w:rsidRDefault="008A635B" w:rsidP="0034196C">
      <w:pPr>
        <w:pStyle w:val="ListParagraph"/>
        <w:numPr>
          <w:ilvl w:val="0"/>
          <w:numId w:val="16"/>
        </w:numPr>
        <w:spacing w:after="0" w:line="240" w:lineRule="auto"/>
        <w:contextualSpacing w:val="0"/>
        <w:rPr>
          <w:rFonts w:cs="Arial"/>
          <w:color w:val="000000" w:themeColor="text1"/>
        </w:rPr>
      </w:pPr>
      <w:r w:rsidRPr="002B3C00">
        <w:rPr>
          <w:rFonts w:cs="Arial"/>
          <w:color w:val="000000" w:themeColor="text1"/>
        </w:rPr>
        <w:t xml:space="preserve">All referral requests that result in a denial must be reviewed by the CES manager, assessment and referral provider, or client advocate designated by the </w:t>
      </w:r>
      <w:proofErr w:type="spellStart"/>
      <w:r w:rsidRPr="002B3C00">
        <w:rPr>
          <w:rFonts w:cs="Arial"/>
          <w:color w:val="000000" w:themeColor="text1"/>
        </w:rPr>
        <w:t>CoC</w:t>
      </w:r>
      <w:proofErr w:type="spellEnd"/>
      <w:r w:rsidRPr="002B3C00">
        <w:rPr>
          <w:rFonts w:cs="Arial"/>
          <w:color w:val="000000" w:themeColor="text1"/>
        </w:rPr>
        <w:t>.</w:t>
      </w:r>
    </w:p>
    <w:p w14:paraId="3F1A3604" w14:textId="77777777" w:rsidR="008A635B" w:rsidRPr="002B3C00" w:rsidRDefault="008A635B" w:rsidP="0034196C">
      <w:pPr>
        <w:pStyle w:val="ListParagraph"/>
        <w:numPr>
          <w:ilvl w:val="0"/>
          <w:numId w:val="16"/>
        </w:numPr>
        <w:spacing w:after="0" w:line="240" w:lineRule="auto"/>
        <w:contextualSpacing w:val="0"/>
        <w:rPr>
          <w:rFonts w:cs="Arial"/>
          <w:color w:val="000000" w:themeColor="text1"/>
        </w:rPr>
      </w:pPr>
      <w:r w:rsidRPr="002B3C00">
        <w:rPr>
          <w:rFonts w:cs="Arial"/>
          <w:color w:val="000000" w:themeColor="text1"/>
        </w:rPr>
        <w:t>If a referral is returned to the housing referral coordinator or designee, the HMIS record must be updated to reflect the reason for the denial.</w:t>
      </w:r>
    </w:p>
    <w:p w14:paraId="6B971DCE" w14:textId="77777777" w:rsidR="008A635B" w:rsidRPr="002B3C00" w:rsidRDefault="008A635B" w:rsidP="0034196C">
      <w:pPr>
        <w:pStyle w:val="ListParagraph"/>
        <w:numPr>
          <w:ilvl w:val="0"/>
          <w:numId w:val="16"/>
        </w:numPr>
        <w:spacing w:after="0" w:line="240" w:lineRule="auto"/>
        <w:contextualSpacing w:val="0"/>
        <w:rPr>
          <w:rFonts w:cs="Arial"/>
          <w:color w:val="000000" w:themeColor="text1"/>
        </w:rPr>
      </w:pPr>
      <w:r w:rsidRPr="002B3C00">
        <w:rPr>
          <w:rFonts w:cs="Arial"/>
          <w:color w:val="000000" w:themeColor="text1"/>
        </w:rPr>
        <w:t xml:space="preserve">The </w:t>
      </w:r>
      <w:proofErr w:type="spellStart"/>
      <w:r w:rsidRPr="002B3C00">
        <w:rPr>
          <w:rFonts w:cs="Arial"/>
          <w:color w:val="000000" w:themeColor="text1"/>
        </w:rPr>
        <w:t>CoC</w:t>
      </w:r>
      <w:proofErr w:type="spellEnd"/>
      <w:r w:rsidRPr="002B3C00">
        <w:rPr>
          <w:rFonts w:cs="Arial"/>
          <w:color w:val="000000" w:themeColor="text1"/>
        </w:rPr>
        <w:t xml:space="preserve"> project denying the referral must notify the CES manager, assessment and referral provider, or client advocate within a specified amount of time determined by the </w:t>
      </w:r>
      <w:proofErr w:type="spellStart"/>
      <w:r w:rsidRPr="002B3C00">
        <w:rPr>
          <w:rFonts w:cs="Arial"/>
          <w:color w:val="000000" w:themeColor="text1"/>
        </w:rPr>
        <w:t>CoC</w:t>
      </w:r>
      <w:proofErr w:type="spellEnd"/>
      <w:r w:rsidRPr="002B3C00">
        <w:rPr>
          <w:rFonts w:cs="Arial"/>
          <w:color w:val="000000" w:themeColor="text1"/>
        </w:rPr>
        <w:t xml:space="preserve">.  Further communication must include a detailed written justification of the referral denial provided within </w:t>
      </w:r>
      <w:r w:rsidRPr="002B3C00">
        <w:rPr>
          <w:rFonts w:cs="Arial"/>
          <w:b/>
          <w:color w:val="000000" w:themeColor="text1"/>
        </w:rPr>
        <w:t>3 business days</w:t>
      </w:r>
      <w:r w:rsidRPr="002B3C00">
        <w:rPr>
          <w:rFonts w:cs="Arial"/>
          <w:color w:val="000000" w:themeColor="text1"/>
        </w:rPr>
        <w:t>.  The written justification of service denial must also be shared with the client.</w:t>
      </w:r>
    </w:p>
    <w:p w14:paraId="1F5F4653" w14:textId="221BBC0B" w:rsidR="008A635B" w:rsidRPr="002B3C00" w:rsidRDefault="008A635B" w:rsidP="0034196C">
      <w:pPr>
        <w:pStyle w:val="ListParagraph"/>
        <w:numPr>
          <w:ilvl w:val="0"/>
          <w:numId w:val="16"/>
        </w:numPr>
        <w:spacing w:after="0" w:line="240" w:lineRule="auto"/>
        <w:contextualSpacing w:val="0"/>
        <w:rPr>
          <w:rFonts w:cs="Arial"/>
          <w:color w:val="000000" w:themeColor="text1"/>
        </w:rPr>
      </w:pPr>
      <w:r w:rsidRPr="002B3C00">
        <w:rPr>
          <w:rFonts w:cs="Arial"/>
          <w:color w:val="000000" w:themeColor="text1"/>
        </w:rPr>
        <w:t xml:space="preserve">A provider who denies three sequential referrals will be </w:t>
      </w:r>
      <w:r w:rsidR="00981723">
        <w:rPr>
          <w:rFonts w:cs="Arial"/>
          <w:color w:val="000000" w:themeColor="text1"/>
        </w:rPr>
        <w:t xml:space="preserve">contacted by the Priority List Manager to determine if </w:t>
      </w:r>
      <w:r w:rsidRPr="002B3C00">
        <w:rPr>
          <w:rFonts w:cs="Arial"/>
          <w:color w:val="000000" w:themeColor="text1"/>
        </w:rPr>
        <w:t xml:space="preserve">a case conferencing meeting with the CES manager, assessment and referral provider, </w:t>
      </w:r>
      <w:r w:rsidR="00981723">
        <w:rPr>
          <w:rFonts w:cs="Arial"/>
          <w:color w:val="000000" w:themeColor="text1"/>
        </w:rPr>
        <w:t>and/</w:t>
      </w:r>
      <w:r w:rsidRPr="002B3C00">
        <w:rPr>
          <w:rFonts w:cs="Arial"/>
          <w:color w:val="000000" w:themeColor="text1"/>
        </w:rPr>
        <w:t xml:space="preserve">or client advocate designated by the </w:t>
      </w:r>
      <w:proofErr w:type="spellStart"/>
      <w:r w:rsidRPr="002B3C00">
        <w:rPr>
          <w:rFonts w:cs="Arial"/>
          <w:color w:val="000000" w:themeColor="text1"/>
        </w:rPr>
        <w:t>CoC</w:t>
      </w:r>
      <w:proofErr w:type="spellEnd"/>
      <w:r w:rsidR="00981723">
        <w:rPr>
          <w:rFonts w:cs="Arial"/>
          <w:color w:val="000000" w:themeColor="text1"/>
        </w:rPr>
        <w:t xml:space="preserve"> is needed. </w:t>
      </w:r>
    </w:p>
    <w:p w14:paraId="25199394" w14:textId="63E44350" w:rsidR="008A635B" w:rsidRDefault="008A635B" w:rsidP="0034196C">
      <w:pPr>
        <w:pStyle w:val="ListParagraph"/>
        <w:numPr>
          <w:ilvl w:val="0"/>
          <w:numId w:val="16"/>
        </w:numPr>
        <w:spacing w:after="0" w:line="240" w:lineRule="auto"/>
        <w:contextualSpacing w:val="0"/>
        <w:rPr>
          <w:rFonts w:cs="Arial"/>
          <w:color w:val="000000" w:themeColor="text1"/>
        </w:rPr>
      </w:pPr>
      <w:r w:rsidRPr="002B3C00">
        <w:rPr>
          <w:rFonts w:cs="Arial"/>
          <w:color w:val="000000" w:themeColor="text1"/>
        </w:rPr>
        <w:t xml:space="preserve">A client who denies three sequential referrals will be </w:t>
      </w:r>
      <w:r w:rsidR="00981723">
        <w:rPr>
          <w:rFonts w:cs="Arial"/>
          <w:color w:val="000000" w:themeColor="text1"/>
        </w:rPr>
        <w:t xml:space="preserve">contacted by the Priority List Manager to determine if he/she would like to remain on the Coordinated Entry priority list. </w:t>
      </w:r>
      <w:r w:rsidR="00981723" w:rsidRPr="002B3C00">
        <w:rPr>
          <w:rFonts w:cs="Arial"/>
          <w:color w:val="000000" w:themeColor="text1"/>
        </w:rPr>
        <w:t xml:space="preserve"> </w:t>
      </w:r>
    </w:p>
    <w:p w14:paraId="55B49998" w14:textId="77777777" w:rsidR="00E61851" w:rsidRPr="00AB7340" w:rsidRDefault="00E61851" w:rsidP="00AB7340">
      <w:pPr>
        <w:spacing w:after="0" w:line="240" w:lineRule="auto"/>
        <w:rPr>
          <w:rFonts w:cs="Arial"/>
          <w:color w:val="000000" w:themeColor="text1"/>
        </w:rPr>
      </w:pPr>
    </w:p>
    <w:p w14:paraId="3E23657F" w14:textId="2E0F0BF3" w:rsidR="00CA3F8C" w:rsidRPr="005F72EB" w:rsidRDefault="00E56F35" w:rsidP="00675548">
      <w:pPr>
        <w:pStyle w:val="Heading1"/>
      </w:pPr>
      <w:bookmarkStart w:id="230" w:name="_Toc531172573"/>
      <w:r>
        <w:lastRenderedPageBreak/>
        <w:t>Client Choice, Assignment Refusal and Grievance Process</w:t>
      </w:r>
      <w:bookmarkEnd w:id="230"/>
    </w:p>
    <w:p w14:paraId="654AE408" w14:textId="77777777" w:rsidR="00675548" w:rsidRPr="00E56F35" w:rsidRDefault="00A97019" w:rsidP="00E56F35">
      <w:pPr>
        <w:pStyle w:val="Heading2"/>
      </w:pPr>
      <w:bookmarkStart w:id="231" w:name="_Toc531172574"/>
      <w:r w:rsidRPr="00E56F35">
        <w:t>Client Choice</w:t>
      </w:r>
      <w:bookmarkEnd w:id="231"/>
    </w:p>
    <w:p w14:paraId="051AEAA4" w14:textId="77777777" w:rsidR="00675548" w:rsidRPr="005F72EB" w:rsidRDefault="00675548" w:rsidP="0034196C">
      <w:pPr>
        <w:pStyle w:val="ListParagraph"/>
        <w:numPr>
          <w:ilvl w:val="0"/>
          <w:numId w:val="9"/>
        </w:numPr>
      </w:pPr>
      <w:r w:rsidRPr="005F72EB">
        <w:t>Clients have the right to request a lesser program.</w:t>
      </w:r>
    </w:p>
    <w:p w14:paraId="74A83FFC" w14:textId="28CFD7B8" w:rsidR="00675548" w:rsidRDefault="00675548" w:rsidP="0034196C">
      <w:pPr>
        <w:pStyle w:val="ListParagraph"/>
        <w:numPr>
          <w:ilvl w:val="0"/>
          <w:numId w:val="9"/>
        </w:numPr>
        <w:rPr>
          <w:ins w:id="232" w:author="Cara Lundquist" w:date="2018-11-28T11:34:00Z"/>
        </w:rPr>
      </w:pPr>
      <w:r w:rsidRPr="005F72EB">
        <w:t>Assessment tool includes questions that notify client that they have choice and the right to refuse the program.</w:t>
      </w:r>
    </w:p>
    <w:p w14:paraId="48937015" w14:textId="3E3BBBC5" w:rsidR="007C4AC8" w:rsidRPr="00A66D15" w:rsidRDefault="007C4AC8" w:rsidP="0034196C">
      <w:pPr>
        <w:pStyle w:val="ListParagraph"/>
        <w:numPr>
          <w:ilvl w:val="0"/>
          <w:numId w:val="9"/>
        </w:numPr>
      </w:pPr>
      <w:ins w:id="233" w:author="Cara Lundquist" w:date="2018-11-28T11:34:00Z">
        <w:r w:rsidRPr="00A66D15">
          <w:t xml:space="preserve">Households may be referred to multiple programs (depending on priority and eligibility) and will remain on the list until </w:t>
        </w:r>
      </w:ins>
      <w:ins w:id="234" w:author="Cara Lundquist" w:date="2018-11-28T11:35:00Z">
        <w:r w:rsidR="00026688" w:rsidRPr="00A66D15">
          <w:t xml:space="preserve">they have identified housing, indicated that they no longer wish to be on the CES priority list or are unreachable as outlined in these policies and procedures. </w:t>
        </w:r>
      </w:ins>
    </w:p>
    <w:p w14:paraId="75AB9F67" w14:textId="77777777" w:rsidR="00675548" w:rsidRPr="00E56F35" w:rsidRDefault="00675548" w:rsidP="00E56F35">
      <w:pPr>
        <w:pStyle w:val="Heading2"/>
      </w:pPr>
      <w:bookmarkStart w:id="235" w:name="_Toc531172575"/>
      <w:r w:rsidRPr="00E56F35">
        <w:t>Assignment Refusal</w:t>
      </w:r>
      <w:bookmarkEnd w:id="235"/>
    </w:p>
    <w:p w14:paraId="540F322B" w14:textId="77777777" w:rsidR="00966C50" w:rsidRPr="005F72EB" w:rsidRDefault="00675548" w:rsidP="0034196C">
      <w:pPr>
        <w:pStyle w:val="ListParagraph"/>
        <w:numPr>
          <w:ilvl w:val="0"/>
          <w:numId w:val="10"/>
        </w:numPr>
      </w:pPr>
      <w:r w:rsidRPr="005F72EB">
        <w:t>A household can choose</w:t>
      </w:r>
      <w:r w:rsidR="00966C50" w:rsidRPr="005F72EB">
        <w:t xml:space="preserve"> not to accept </w:t>
      </w:r>
      <w:r w:rsidRPr="005F72EB">
        <w:t>a</w:t>
      </w:r>
      <w:r w:rsidR="00E94444" w:rsidRPr="005F72EB">
        <w:t xml:space="preserve"> referral</w:t>
      </w:r>
      <w:r w:rsidRPr="005F72EB">
        <w:t xml:space="preserve"> when it is made from the Priority List or from the program once the intake is complete</w:t>
      </w:r>
      <w:r w:rsidR="00966C50" w:rsidRPr="005F72EB">
        <w:t>, they</w:t>
      </w:r>
      <w:r w:rsidR="00E94444" w:rsidRPr="005F72EB">
        <w:t xml:space="preserve"> will be place</w:t>
      </w:r>
      <w:r w:rsidRPr="005F72EB">
        <w:t>d back on the P</w:t>
      </w:r>
      <w:r w:rsidR="00E94444" w:rsidRPr="005F72EB">
        <w:t>riority</w:t>
      </w:r>
      <w:r w:rsidRPr="005F72EB">
        <w:t xml:space="preserve"> L</w:t>
      </w:r>
      <w:r w:rsidR="00966C50" w:rsidRPr="005F72EB">
        <w:t>ist in the same position as they had been prior to referral.</w:t>
      </w:r>
    </w:p>
    <w:p w14:paraId="66049048" w14:textId="77777777" w:rsidR="00966C50" w:rsidRPr="005F72EB" w:rsidRDefault="00966C50" w:rsidP="0034196C">
      <w:pPr>
        <w:pStyle w:val="ListParagraph"/>
        <w:numPr>
          <w:ilvl w:val="0"/>
          <w:numId w:val="11"/>
        </w:numPr>
      </w:pPr>
      <w:r w:rsidRPr="005F72EB">
        <w:t xml:space="preserve">There is no limit to the number of times a client may refuse a </w:t>
      </w:r>
      <w:r w:rsidR="0096515F" w:rsidRPr="005F72EB">
        <w:t xml:space="preserve">program or </w:t>
      </w:r>
      <w:r w:rsidRPr="005F72EB">
        <w:t>referral</w:t>
      </w:r>
      <w:r w:rsidR="0096515F" w:rsidRPr="005F72EB">
        <w:t>.</w:t>
      </w:r>
    </w:p>
    <w:p w14:paraId="5820133D" w14:textId="77777777" w:rsidR="00966C50" w:rsidRPr="005F72EB" w:rsidRDefault="00E94444" w:rsidP="0034196C">
      <w:pPr>
        <w:pStyle w:val="ListParagraph"/>
        <w:numPr>
          <w:ilvl w:val="0"/>
          <w:numId w:val="11"/>
        </w:numPr>
      </w:pPr>
      <w:r w:rsidRPr="005F72EB">
        <w:t>If a client is referred</w:t>
      </w:r>
      <w:r w:rsidR="00966C50" w:rsidRPr="005F72EB">
        <w:t xml:space="preserve"> to a program, is accepted to that program, but then cannot find an apartment that will accept them within the appropriate time frame allowed by the program’s requirements, they</w:t>
      </w:r>
      <w:r w:rsidRPr="005F72EB">
        <w:t xml:space="preserve"> will be placed back on the priority</w:t>
      </w:r>
      <w:r w:rsidR="00966C50" w:rsidRPr="005F72EB">
        <w:t xml:space="preserve"> list in the same position as they had been prior to referral.</w:t>
      </w:r>
    </w:p>
    <w:p w14:paraId="618EF961" w14:textId="77777777" w:rsidR="00675548" w:rsidRPr="00E56F35" w:rsidRDefault="00675548" w:rsidP="00E56F35">
      <w:pPr>
        <w:pStyle w:val="Heading2"/>
      </w:pPr>
      <w:bookmarkStart w:id="236" w:name="_Toc531172576"/>
      <w:r w:rsidRPr="00E56F35">
        <w:t>Grievance Process</w:t>
      </w:r>
      <w:bookmarkEnd w:id="236"/>
    </w:p>
    <w:p w14:paraId="4501DF7F" w14:textId="77777777" w:rsidR="00675548" w:rsidRPr="005F72EB" w:rsidRDefault="00675548" w:rsidP="00675548">
      <w:r w:rsidRPr="005F72EB">
        <w:rPr>
          <w:b/>
        </w:rPr>
        <w:t xml:space="preserve">Client Grievance: </w:t>
      </w:r>
      <w:r w:rsidRPr="005F72EB">
        <w:t>The Access Point completing the Step 2 Housing Assessment should address any complaints by clients as best as they can in the moment. Complaints that should be addressed directly by the agency staff member or agency staff supervisor include complaints about how they were treated by agency staff, agency conditions, or violation of confidentiality agreements.</w:t>
      </w:r>
      <w:r w:rsidR="00D71ABD" w:rsidRPr="005F72EB">
        <w:t xml:space="preserve">  </w:t>
      </w:r>
    </w:p>
    <w:p w14:paraId="73E7DC22" w14:textId="77777777" w:rsidR="00675548" w:rsidRPr="00AB7340" w:rsidRDefault="00675548" w:rsidP="00675548">
      <w:pPr>
        <w:spacing w:before="100" w:beforeAutospacing="1" w:after="150" w:line="360" w:lineRule="atLeast"/>
        <w:rPr>
          <w:rFonts w:cs="Arial"/>
          <w:lang w:val="en-GB"/>
        </w:rPr>
      </w:pPr>
      <w:r w:rsidRPr="00AB7340">
        <w:rPr>
          <w:rFonts w:cs="Arial"/>
          <w:lang w:val="en-GB"/>
        </w:rPr>
        <w:t xml:space="preserve">A client should understand at intake and during the assessment process: </w:t>
      </w:r>
    </w:p>
    <w:p w14:paraId="20F4EBC1" w14:textId="77777777" w:rsidR="00675548" w:rsidRPr="00AB7340" w:rsidRDefault="00675548" w:rsidP="0034196C">
      <w:pPr>
        <w:numPr>
          <w:ilvl w:val="0"/>
          <w:numId w:val="12"/>
        </w:numPr>
        <w:spacing w:before="75" w:after="0" w:line="360" w:lineRule="atLeast"/>
        <w:rPr>
          <w:rFonts w:cs="Arial"/>
          <w:lang w:val="en-GB"/>
        </w:rPr>
      </w:pPr>
      <w:r w:rsidRPr="00AB7340">
        <w:rPr>
          <w:rFonts w:cs="Arial"/>
          <w:lang w:val="en-GB"/>
        </w:rPr>
        <w:t>How many times the client can refuse a referral for services</w:t>
      </w:r>
    </w:p>
    <w:p w14:paraId="6F051810" w14:textId="77777777" w:rsidR="00675548" w:rsidRPr="00AB7340" w:rsidRDefault="00675548" w:rsidP="0034196C">
      <w:pPr>
        <w:numPr>
          <w:ilvl w:val="0"/>
          <w:numId w:val="12"/>
        </w:numPr>
        <w:spacing w:before="75" w:after="0" w:line="360" w:lineRule="atLeast"/>
        <w:rPr>
          <w:rFonts w:cs="Arial"/>
          <w:lang w:val="en-GB"/>
        </w:rPr>
      </w:pPr>
      <w:r w:rsidRPr="00AB7340">
        <w:rPr>
          <w:rFonts w:cs="Arial"/>
          <w:lang w:val="en-GB"/>
        </w:rPr>
        <w:t>What the no-show policy is</w:t>
      </w:r>
    </w:p>
    <w:p w14:paraId="0BE38F69" w14:textId="27C0BAAF" w:rsidR="00675548" w:rsidRDefault="00675548" w:rsidP="0034196C">
      <w:pPr>
        <w:numPr>
          <w:ilvl w:val="0"/>
          <w:numId w:val="12"/>
        </w:numPr>
        <w:spacing w:before="75" w:after="0" w:line="360" w:lineRule="atLeast"/>
        <w:rPr>
          <w:rFonts w:cs="Arial"/>
          <w:lang w:val="en-GB"/>
        </w:rPr>
      </w:pPr>
      <w:r w:rsidRPr="00AB7340">
        <w:rPr>
          <w:rFonts w:cs="Arial"/>
          <w:lang w:val="en-GB"/>
        </w:rPr>
        <w:t xml:space="preserve">How their name is maintained on a </w:t>
      </w:r>
      <w:r w:rsidR="00D71ABD" w:rsidRPr="00AB7340">
        <w:rPr>
          <w:rFonts w:cs="Arial"/>
          <w:lang w:val="en-GB"/>
        </w:rPr>
        <w:t xml:space="preserve">Priority List </w:t>
      </w:r>
      <w:r w:rsidRPr="00AB7340">
        <w:rPr>
          <w:rFonts w:cs="Arial"/>
          <w:lang w:val="en-GB"/>
        </w:rPr>
        <w:t>and the time frame they have to respond to a call for a referral or housing placement</w:t>
      </w:r>
    </w:p>
    <w:p w14:paraId="27C68AAA" w14:textId="77777777" w:rsidR="00AB7340" w:rsidRPr="00AB7340" w:rsidRDefault="00AB7340" w:rsidP="00AB7340">
      <w:pPr>
        <w:spacing w:before="75" w:after="0" w:line="360" w:lineRule="atLeast"/>
        <w:ind w:left="720"/>
        <w:rPr>
          <w:rFonts w:cs="Arial"/>
          <w:lang w:val="en-GB"/>
        </w:rPr>
      </w:pPr>
    </w:p>
    <w:p w14:paraId="3401713B" w14:textId="4172835F" w:rsidR="00675548" w:rsidRDefault="00675548" w:rsidP="00675548">
      <w:r w:rsidRPr="005F72EB">
        <w:t xml:space="preserve">Any other complaints should be referred to the </w:t>
      </w:r>
      <w:r w:rsidR="00063AEE">
        <w:t xml:space="preserve">NE </w:t>
      </w:r>
      <w:proofErr w:type="spellStart"/>
      <w:r w:rsidR="00063AEE">
        <w:t>CoC</w:t>
      </w:r>
      <w:proofErr w:type="spellEnd"/>
      <w:r w:rsidRPr="005F72EB">
        <w:t xml:space="preserve"> </w:t>
      </w:r>
      <w:r w:rsidR="00DF70F5">
        <w:t>Coordinator</w:t>
      </w:r>
      <w:r w:rsidRPr="005F72EB">
        <w:t xml:space="preserve"> to be dealt with in a similar process to the one described below for providers. Any complaints filed by a client should note their name and contact information so the Team can contact him/her to discuss the issues.  </w:t>
      </w:r>
    </w:p>
    <w:p w14:paraId="2F6E783F" w14:textId="330F549B" w:rsidR="00675548" w:rsidRPr="00AB7340" w:rsidRDefault="00675548" w:rsidP="00675548">
      <w:pPr>
        <w:rPr>
          <w:b/>
        </w:rPr>
      </w:pPr>
      <w:r w:rsidRPr="005F72EB">
        <w:rPr>
          <w:b/>
        </w:rPr>
        <w:t>Provider grievance</w:t>
      </w:r>
      <w:r w:rsidR="00AB7340">
        <w:rPr>
          <w:b/>
        </w:rPr>
        <w:t xml:space="preserve">: </w:t>
      </w:r>
      <w:r w:rsidRPr="005F72EB">
        <w:t xml:space="preserve">The provider should address concerns initially with their Local </w:t>
      </w:r>
      <w:r w:rsidR="00F00A04">
        <w:t>CES group</w:t>
      </w:r>
      <w:r w:rsidRPr="005F72EB">
        <w:t xml:space="preserve">.  If the concern is not addressed or resolved in a satisfactory way the following process should be used to file a grievance with the </w:t>
      </w:r>
      <w:r w:rsidR="00F00A04">
        <w:t xml:space="preserve">NE </w:t>
      </w:r>
      <w:proofErr w:type="spellStart"/>
      <w:r w:rsidR="00F00A04">
        <w:t>CoC</w:t>
      </w:r>
      <w:proofErr w:type="spellEnd"/>
      <w:r w:rsidR="00F00A04">
        <w:t xml:space="preserve"> CES Work Group</w:t>
      </w:r>
      <w:r w:rsidRPr="005F72EB">
        <w:t>.</w:t>
      </w:r>
    </w:p>
    <w:p w14:paraId="3C07D876" w14:textId="66BC9B92" w:rsidR="00675548" w:rsidRPr="005F72EB" w:rsidRDefault="00675548" w:rsidP="00675548">
      <w:r w:rsidRPr="005F72EB">
        <w:lastRenderedPageBreak/>
        <w:t>Filing a grievance is the responsibility of all directors, officers, and employees of providers participating in the</w:t>
      </w:r>
      <w:r w:rsidR="00F00A04">
        <w:t xml:space="preserve"> NE </w:t>
      </w:r>
      <w:proofErr w:type="spellStart"/>
      <w:r w:rsidR="00F00A04">
        <w:t>CoC</w:t>
      </w:r>
      <w:proofErr w:type="spellEnd"/>
      <w:r w:rsidRPr="005F72EB">
        <w:t xml:space="preserve"> Coordinated Entry System. Anyone filing a complaint concerning a violation or suspected violation of the policies and procedures must be acting in good faith and have reasonable grounds for believing an agency is violating the Coordinated Entry System policies and procedures.   </w:t>
      </w:r>
    </w:p>
    <w:p w14:paraId="1407FCF6" w14:textId="65DF70EB" w:rsidR="00675548" w:rsidRPr="005F72EB" w:rsidRDefault="00675548" w:rsidP="00675548">
      <w:r w:rsidRPr="005F72EB">
        <w:t xml:space="preserve">To file a grievance regarding the actions of an agency, contact the </w:t>
      </w:r>
      <w:r w:rsidR="00F00A04">
        <w:t xml:space="preserve">NE </w:t>
      </w:r>
      <w:proofErr w:type="spellStart"/>
      <w:r w:rsidR="00F00A04">
        <w:t>CoC</w:t>
      </w:r>
      <w:proofErr w:type="spellEnd"/>
      <w:r w:rsidRPr="005F72EB">
        <w:t xml:space="preserve"> </w:t>
      </w:r>
      <w:r w:rsidR="00DF70F5">
        <w:t>Coordinator</w:t>
      </w:r>
      <w:r w:rsidRPr="005F72EB">
        <w:t xml:space="preserve"> with a written statement describing the alleged violation of the Coordinated Entry System policies and procedures, and the steps taken to resolve the issue locally. The </w:t>
      </w:r>
      <w:r w:rsidR="00F00A04">
        <w:t xml:space="preserve">CES Work Group </w:t>
      </w:r>
      <w:r w:rsidRPr="005F72EB">
        <w:t xml:space="preserve">will contact the agency in question to request a response </w:t>
      </w:r>
      <w:r w:rsidR="00DF70F5">
        <w:t xml:space="preserve">to the grievance. Once the Coordinator </w:t>
      </w:r>
      <w:r w:rsidRPr="005F72EB">
        <w:t xml:space="preserve">has received the documentation he/she will decide if the grievance is valid and determine if further action needs to be taken. If the individual or agency filing the grievance, or the agency against whom the grievance is filed, is not satisfied with the determination they may file a grievance with the </w:t>
      </w:r>
      <w:r w:rsidR="00F00A04">
        <w:t xml:space="preserve">NE </w:t>
      </w:r>
      <w:proofErr w:type="spellStart"/>
      <w:r w:rsidR="00F00A04">
        <w:t>CoC</w:t>
      </w:r>
      <w:proofErr w:type="spellEnd"/>
      <w:r w:rsidRPr="005F72EB">
        <w:t xml:space="preserve"> Governing Board. This must be done by providing a written statement regarding the original grievance, and why the complainant disagrees with the decision made by the</w:t>
      </w:r>
      <w:r w:rsidR="00F00A04">
        <w:t xml:space="preserve"> CES Work Group</w:t>
      </w:r>
      <w:r w:rsidRPr="005F72EB">
        <w:t>.  The Governing Board Chair will bring the matter to the Governing Board for discussion and a final decision.</w:t>
      </w:r>
    </w:p>
    <w:p w14:paraId="12B24D76" w14:textId="723FF850" w:rsidR="0010035C" w:rsidRPr="00E61851" w:rsidRDefault="00675548" w:rsidP="00E61851">
      <w:r w:rsidRPr="005F72EB">
        <w:t xml:space="preserve">If corrective action is needed a Corrective Action plan will be generated by the </w:t>
      </w:r>
      <w:r w:rsidR="00F00A04">
        <w:t xml:space="preserve">NE </w:t>
      </w:r>
      <w:proofErr w:type="spellStart"/>
      <w:r w:rsidR="00F00A04">
        <w:t>CoC</w:t>
      </w:r>
      <w:proofErr w:type="spellEnd"/>
      <w:r w:rsidRPr="005F72EB">
        <w:t xml:space="preserve"> Governing Board.  The Governing Board will track progress on the Corrective Action plan beyond the resolution of the grievance.</w:t>
      </w:r>
    </w:p>
    <w:p w14:paraId="50DBA52B" w14:textId="7A6E8849" w:rsidR="00CA3F8C" w:rsidRPr="005F72EB" w:rsidRDefault="00E56F35" w:rsidP="0050517C">
      <w:pPr>
        <w:pStyle w:val="Heading1"/>
      </w:pPr>
      <w:bookmarkStart w:id="237" w:name="_Toc531172577"/>
      <w:r>
        <w:t>Reporting and Evaluation</w:t>
      </w:r>
      <w:bookmarkEnd w:id="237"/>
    </w:p>
    <w:p w14:paraId="2BD8F181" w14:textId="7458E7CA" w:rsidR="00A97019" w:rsidRPr="00A66D15" w:rsidRDefault="00E56F35" w:rsidP="00A97019">
      <w:ins w:id="238" w:author="Cara Lundquist" w:date="2018-11-28T12:14:00Z">
        <w:r w:rsidRPr="00A66D15">
          <w:t xml:space="preserve">The NE </w:t>
        </w:r>
        <w:proofErr w:type="spellStart"/>
        <w:r w:rsidRPr="00A66D15">
          <w:t>CoC</w:t>
        </w:r>
        <w:proofErr w:type="spellEnd"/>
        <w:r w:rsidRPr="00A66D15">
          <w:t xml:space="preserve"> Priority List Manager will share CES Report information with the NE </w:t>
        </w:r>
        <w:proofErr w:type="spellStart"/>
        <w:r w:rsidRPr="00A66D15">
          <w:t>CoC</w:t>
        </w:r>
        <w:proofErr w:type="spellEnd"/>
        <w:r w:rsidRPr="00A66D15">
          <w:t xml:space="preserve"> CES Committee at least quarterly. </w:t>
        </w:r>
      </w:ins>
      <w:del w:id="239" w:author="Cara Lundquist" w:date="2018-11-28T12:14:00Z">
        <w:r w:rsidR="00E538F6" w:rsidRPr="00A66D15" w:rsidDel="00E56F35">
          <w:delText xml:space="preserve">Information </w:delText>
        </w:r>
        <w:r w:rsidR="00A97019" w:rsidRPr="00A66D15" w:rsidDel="00E56F35">
          <w:delText xml:space="preserve">will be gathered quarterly by the </w:delText>
        </w:r>
        <w:r w:rsidR="00F00A04" w:rsidRPr="00A66D15" w:rsidDel="00E56F35">
          <w:delText>NE CoC Priority List Manager</w:delText>
        </w:r>
        <w:r w:rsidR="00FA708D" w:rsidRPr="00A66D15" w:rsidDel="00E56F35">
          <w:delText xml:space="preserve"> and presented to the </w:delText>
        </w:r>
        <w:r w:rsidR="00F00A04" w:rsidRPr="00A66D15" w:rsidDel="00E56F35">
          <w:delText>NE CoC</w:delText>
        </w:r>
        <w:r w:rsidR="00FA708D" w:rsidRPr="00A66D15" w:rsidDel="00E56F35">
          <w:delText xml:space="preserve"> </w:delText>
        </w:r>
        <w:r w:rsidR="00A97019" w:rsidRPr="00A66D15" w:rsidDel="00E56F35">
          <w:delText>CES Work Group</w:delText>
        </w:r>
        <w:r w:rsidR="00E538F6" w:rsidRPr="00A66D15" w:rsidDel="00E56F35">
          <w:delText xml:space="preserve">.  </w:delText>
        </w:r>
      </w:del>
      <w:r w:rsidR="00E538F6" w:rsidRPr="00A66D15">
        <w:t>The reports will contain the following:</w:t>
      </w:r>
      <w:r w:rsidR="00FA708D" w:rsidRPr="00A66D15">
        <w:t xml:space="preserve">   </w:t>
      </w:r>
    </w:p>
    <w:p w14:paraId="3CB5BB1A" w14:textId="0DFB5497" w:rsidR="00A97019" w:rsidRPr="00A66D15" w:rsidDel="000A0AF2" w:rsidRDefault="00A97019" w:rsidP="00A97019">
      <w:pPr>
        <w:rPr>
          <w:del w:id="240" w:author="Cara Lundquist" w:date="2018-11-28T12:15:00Z"/>
        </w:rPr>
      </w:pPr>
      <w:del w:id="241" w:author="Cara Lundquist" w:date="2018-11-28T12:15:00Z">
        <w:r w:rsidRPr="00A66D15" w:rsidDel="000A0AF2">
          <w:delText>*Note- this reporting structure will be in place until CES implementation is live in HMIS.  Once CES is live in HMIS a new reporting template will be used.</w:delText>
        </w:r>
      </w:del>
    </w:p>
    <w:p w14:paraId="22D7BB19" w14:textId="51A2FD82" w:rsidR="00E538F6" w:rsidRPr="00A66D15" w:rsidRDefault="00E538F6" w:rsidP="0034196C">
      <w:pPr>
        <w:pStyle w:val="ListParagraph"/>
        <w:numPr>
          <w:ilvl w:val="2"/>
          <w:numId w:val="2"/>
        </w:numPr>
      </w:pPr>
      <w:r w:rsidRPr="00A66D15">
        <w:t>Number of households assessed in each category (</w:t>
      </w:r>
      <w:ins w:id="242" w:author="Cara Lundquist" w:date="2018-11-28T12:15:00Z">
        <w:r w:rsidR="000A0AF2" w:rsidRPr="00A66D15">
          <w:t xml:space="preserve">Rental Assistance, </w:t>
        </w:r>
      </w:ins>
      <w:r w:rsidRPr="00A66D15">
        <w:t>RRH</w:t>
      </w:r>
      <w:ins w:id="243" w:author="Cara Lundquist" w:date="2018-11-28T12:15:00Z">
        <w:r w:rsidR="000A0AF2" w:rsidRPr="00A66D15">
          <w:t>/TH,</w:t>
        </w:r>
      </w:ins>
      <w:del w:id="244" w:author="Cara Lundquist" w:date="2018-11-28T12:15:00Z">
        <w:r w:rsidRPr="00A66D15" w:rsidDel="000A0AF2">
          <w:delText>, THP/RRH2</w:delText>
        </w:r>
      </w:del>
      <w:r w:rsidRPr="00A66D15">
        <w:t>, PSH)</w:t>
      </w:r>
    </w:p>
    <w:p w14:paraId="49318214" w14:textId="77777777" w:rsidR="005A7488" w:rsidRPr="00A66D15" w:rsidRDefault="005A7488" w:rsidP="0034196C">
      <w:pPr>
        <w:pStyle w:val="ListParagraph"/>
        <w:numPr>
          <w:ilvl w:val="3"/>
          <w:numId w:val="2"/>
        </w:numPr>
      </w:pPr>
      <w:r w:rsidRPr="00A66D15">
        <w:t>Consider how to collect data regarding race/ethnicity</w:t>
      </w:r>
    </w:p>
    <w:p w14:paraId="0B58047F" w14:textId="77777777" w:rsidR="00E538F6" w:rsidRPr="00A66D15" w:rsidRDefault="00E538F6" w:rsidP="0034196C">
      <w:pPr>
        <w:pStyle w:val="ListParagraph"/>
        <w:numPr>
          <w:ilvl w:val="2"/>
          <w:numId w:val="2"/>
        </w:numPr>
      </w:pPr>
      <w:r w:rsidRPr="00A66D15">
        <w:t>Number of referrals made</w:t>
      </w:r>
    </w:p>
    <w:p w14:paraId="4AB13DB3" w14:textId="77777777" w:rsidR="00E538F6" w:rsidRPr="00A66D15" w:rsidRDefault="00E538F6" w:rsidP="0034196C">
      <w:pPr>
        <w:pStyle w:val="ListParagraph"/>
        <w:numPr>
          <w:ilvl w:val="2"/>
          <w:numId w:val="2"/>
        </w:numPr>
      </w:pPr>
      <w:r w:rsidRPr="00A66D15">
        <w:t>Number of referral denials made</w:t>
      </w:r>
    </w:p>
    <w:p w14:paraId="0C98D366" w14:textId="77777777" w:rsidR="005A7488" w:rsidRPr="003F4C99" w:rsidRDefault="005A7488" w:rsidP="0034196C">
      <w:pPr>
        <w:pStyle w:val="ListParagraph"/>
        <w:numPr>
          <w:ilvl w:val="3"/>
          <w:numId w:val="2"/>
        </w:numPr>
      </w:pPr>
      <w:r w:rsidRPr="003F4C99">
        <w:t>Reasons for referral denials</w:t>
      </w:r>
    </w:p>
    <w:p w14:paraId="5DF29B96" w14:textId="77777777" w:rsidR="005A7488" w:rsidRPr="003F4C99" w:rsidRDefault="005A7488" w:rsidP="0034196C">
      <w:pPr>
        <w:pStyle w:val="ListParagraph"/>
        <w:numPr>
          <w:ilvl w:val="2"/>
          <w:numId w:val="2"/>
        </w:numPr>
      </w:pPr>
      <w:r w:rsidRPr="003F4C99">
        <w:t>Number of client denials of referrals</w:t>
      </w:r>
    </w:p>
    <w:p w14:paraId="3F47B7C9" w14:textId="77777777" w:rsidR="005A7488" w:rsidRPr="003F4C99" w:rsidRDefault="005A7488" w:rsidP="0034196C">
      <w:pPr>
        <w:pStyle w:val="ListParagraph"/>
        <w:numPr>
          <w:ilvl w:val="3"/>
          <w:numId w:val="2"/>
        </w:numPr>
      </w:pPr>
      <w:r w:rsidRPr="003F4C99">
        <w:t>Reasons for client denials</w:t>
      </w:r>
    </w:p>
    <w:p w14:paraId="3D62823F" w14:textId="77777777" w:rsidR="00E538F6" w:rsidRPr="003F4C99" w:rsidRDefault="00E538F6" w:rsidP="0034196C">
      <w:pPr>
        <w:pStyle w:val="ListParagraph"/>
        <w:numPr>
          <w:ilvl w:val="2"/>
          <w:numId w:val="2"/>
        </w:numPr>
      </w:pPr>
      <w:r w:rsidRPr="003F4C99">
        <w:t>Number of households on wait list for 0-30 days, 31-60 days, 61-90 days etc. (to 1 year)</w:t>
      </w:r>
    </w:p>
    <w:p w14:paraId="072B77C4" w14:textId="77777777" w:rsidR="0067549A" w:rsidRPr="003F4C99" w:rsidRDefault="0067549A" w:rsidP="0034196C">
      <w:pPr>
        <w:pStyle w:val="ListParagraph"/>
        <w:numPr>
          <w:ilvl w:val="2"/>
          <w:numId w:val="2"/>
        </w:numPr>
      </w:pPr>
      <w:r w:rsidRPr="003F4C99">
        <w:t>Average length of time homeless (from point of entry to housed)</w:t>
      </w:r>
    </w:p>
    <w:p w14:paraId="299E5B9E" w14:textId="77777777" w:rsidR="00E538F6" w:rsidRPr="003F4C99" w:rsidRDefault="00E538F6" w:rsidP="0034196C">
      <w:pPr>
        <w:pStyle w:val="ListParagraph"/>
        <w:numPr>
          <w:ilvl w:val="2"/>
          <w:numId w:val="2"/>
        </w:numPr>
      </w:pPr>
      <w:r w:rsidRPr="003F4C99">
        <w:t>Number of Chronic Homeless</w:t>
      </w:r>
    </w:p>
    <w:p w14:paraId="3B2D85D4" w14:textId="77777777" w:rsidR="00E538F6" w:rsidRPr="003F4C99" w:rsidRDefault="00E538F6" w:rsidP="0034196C">
      <w:pPr>
        <w:pStyle w:val="ListParagraph"/>
        <w:numPr>
          <w:ilvl w:val="2"/>
          <w:numId w:val="2"/>
        </w:numPr>
      </w:pPr>
      <w:r w:rsidRPr="003F4C99">
        <w:t xml:space="preserve">Number of </w:t>
      </w:r>
      <w:r w:rsidR="00B5539A" w:rsidRPr="003F4C99">
        <w:t>terminated/unsuccessful households</w:t>
      </w:r>
    </w:p>
    <w:p w14:paraId="5C73F027" w14:textId="77777777" w:rsidR="00B5539A" w:rsidRPr="003F4C99" w:rsidRDefault="00B5539A" w:rsidP="0034196C">
      <w:pPr>
        <w:pStyle w:val="ListParagraph"/>
        <w:numPr>
          <w:ilvl w:val="2"/>
          <w:numId w:val="2"/>
        </w:numPr>
      </w:pPr>
      <w:r w:rsidRPr="003F4C99">
        <w:t>Number of households who returned to homelessness</w:t>
      </w:r>
    </w:p>
    <w:p w14:paraId="66D0F5B6" w14:textId="77777777" w:rsidR="005A7488" w:rsidRPr="003F4C99" w:rsidRDefault="005A7488" w:rsidP="0034196C">
      <w:pPr>
        <w:pStyle w:val="ListParagraph"/>
        <w:numPr>
          <w:ilvl w:val="2"/>
          <w:numId w:val="2"/>
        </w:numPr>
      </w:pPr>
      <w:r w:rsidRPr="003F4C99">
        <w:t>Number of program openings</w:t>
      </w:r>
    </w:p>
    <w:p w14:paraId="7D958B93" w14:textId="6A384564" w:rsidR="00F03523" w:rsidRDefault="005A7488" w:rsidP="0034196C">
      <w:pPr>
        <w:pStyle w:val="ListParagraph"/>
        <w:numPr>
          <w:ilvl w:val="2"/>
          <w:numId w:val="2"/>
        </w:numPr>
      </w:pPr>
      <w:r w:rsidRPr="003F4C99">
        <w:t>Length of time of program openings</w:t>
      </w:r>
      <w:r w:rsidR="00EF2555" w:rsidRPr="003F4C99">
        <w:t xml:space="preserve"> </w:t>
      </w:r>
    </w:p>
    <w:p w14:paraId="0BCB024B" w14:textId="0623BF7B" w:rsidR="00554102" w:rsidRDefault="00554102" w:rsidP="00554102">
      <w:pPr>
        <w:pStyle w:val="ListParagraph"/>
      </w:pPr>
    </w:p>
    <w:p w14:paraId="2475890F" w14:textId="77777777" w:rsidR="00554102" w:rsidRPr="003F4C99" w:rsidRDefault="00554102" w:rsidP="00554102">
      <w:pPr>
        <w:pStyle w:val="ListParagraph"/>
      </w:pPr>
    </w:p>
    <w:p w14:paraId="5C48E260" w14:textId="64138100" w:rsidR="000B09D9" w:rsidRPr="005F72EB" w:rsidRDefault="000A0AF2" w:rsidP="0050517C">
      <w:pPr>
        <w:pStyle w:val="Heading1"/>
      </w:pPr>
      <w:bookmarkStart w:id="245" w:name="_Toc531172578"/>
      <w:ins w:id="246" w:author="Cara Lundquist" w:date="2018-11-28T12:17:00Z">
        <w:r>
          <w:t>Data Privacy and Data Sharing</w:t>
        </w:r>
        <w:bookmarkEnd w:id="245"/>
        <w:r>
          <w:t xml:space="preserve"> </w:t>
        </w:r>
      </w:ins>
    </w:p>
    <w:p w14:paraId="2E3CAC83" w14:textId="368BA4DD" w:rsidR="000B09D9" w:rsidRPr="005F72EB" w:rsidRDefault="000B09D9" w:rsidP="000B09D9">
      <w:pPr>
        <w:pStyle w:val="NoSpacing"/>
        <w:rPr>
          <w:rFonts w:asciiTheme="majorHAnsi" w:hAnsiTheme="majorHAnsi"/>
          <w:i/>
          <w:sz w:val="18"/>
          <w:szCs w:val="18"/>
        </w:rPr>
      </w:pPr>
      <w:r w:rsidRPr="005F72EB">
        <w:rPr>
          <w:rFonts w:asciiTheme="majorHAnsi" w:hAnsiTheme="majorHAnsi"/>
          <w:i/>
          <w:sz w:val="18"/>
          <w:szCs w:val="18"/>
        </w:rPr>
        <w:t xml:space="preserve">*From MN CES Policies and Procedures </w:t>
      </w:r>
    </w:p>
    <w:p w14:paraId="68B2F0AF" w14:textId="77777777" w:rsidR="000B09D9" w:rsidRPr="000A0AF2" w:rsidRDefault="000B09D9" w:rsidP="000A0AF2">
      <w:pPr>
        <w:pStyle w:val="Heading2"/>
      </w:pPr>
      <w:bookmarkStart w:id="247" w:name="_Toc531172579"/>
      <w:r w:rsidRPr="000A0AF2">
        <w:lastRenderedPageBreak/>
        <w:t>Data Privacy</w:t>
      </w:r>
      <w:bookmarkEnd w:id="247"/>
    </w:p>
    <w:p w14:paraId="2755CE15" w14:textId="5A806F6B" w:rsidR="000B09D9" w:rsidRPr="0050517C" w:rsidRDefault="000B09D9" w:rsidP="0050517C">
      <w:pPr>
        <w:spacing w:after="0" w:line="240" w:lineRule="auto"/>
      </w:pPr>
      <w:r w:rsidRPr="005F72EB">
        <w:t>CES operations and staff must abide by all State of Minnesota-defined privacy protections as defined by the HMIS Advisory Committee.  Client consent protocols, data use agreements, data disclosure policies, and any other privacy protections offered to program participants as a result of each client’s participation in HMIS will be the same as CES.</w:t>
      </w:r>
    </w:p>
    <w:p w14:paraId="21CFCE80" w14:textId="77777777" w:rsidR="000B09D9" w:rsidRPr="000A0AF2" w:rsidRDefault="000B09D9" w:rsidP="000A0AF2">
      <w:pPr>
        <w:pStyle w:val="Heading2"/>
      </w:pPr>
      <w:bookmarkStart w:id="248" w:name="_Toc531172580"/>
      <w:r w:rsidRPr="000A0AF2">
        <w:t>Data Sharing</w:t>
      </w:r>
      <w:bookmarkEnd w:id="248"/>
    </w:p>
    <w:p w14:paraId="3C31DA4B" w14:textId="47FBF008" w:rsidR="000B09D9" w:rsidRDefault="000B09D9" w:rsidP="000B09D9">
      <w:pPr>
        <w:rPr>
          <w:ins w:id="249" w:author="Cara Lundquist" w:date="2018-11-28T11:36:00Z"/>
          <w:rFonts w:asciiTheme="majorHAnsi" w:eastAsiaTheme="majorEastAsia" w:hAnsiTheme="majorHAnsi" w:cstheme="majorBidi"/>
          <w:b/>
          <w:bCs/>
          <w:color w:val="4F81BD" w:themeColor="accent1"/>
          <w:sz w:val="18"/>
        </w:rPr>
      </w:pPr>
      <w:r w:rsidRPr="005F72EB">
        <w:t xml:space="preserve">All </w:t>
      </w:r>
      <w:proofErr w:type="spellStart"/>
      <w:r w:rsidRPr="005F72EB">
        <w:t>CoCs</w:t>
      </w:r>
      <w:proofErr w:type="spellEnd"/>
      <w:r w:rsidRPr="005F72EB">
        <w:t xml:space="preserve"> will follow the Data Sharing policies developed by the HMIS Governance.</w:t>
      </w:r>
    </w:p>
    <w:p w14:paraId="27342EA9" w14:textId="17EED560" w:rsidR="00026688" w:rsidRPr="00026688" w:rsidRDefault="00026688">
      <w:pPr>
        <w:tabs>
          <w:tab w:val="left" w:pos="9014"/>
        </w:tabs>
        <w:rPr>
          <w:ins w:id="250" w:author="Cara Lundquist" w:date="2018-11-28T11:36:00Z"/>
          <w:rFonts w:asciiTheme="majorHAnsi" w:eastAsiaTheme="majorEastAsia" w:hAnsiTheme="majorHAnsi" w:cstheme="majorBidi"/>
          <w:sz w:val="18"/>
          <w:rPrChange w:id="251" w:author="Cara Lundquist" w:date="2018-11-28T11:36:00Z">
            <w:rPr>
              <w:ins w:id="252" w:author="Cara Lundquist" w:date="2018-11-28T11:36:00Z"/>
              <w:rFonts w:asciiTheme="majorHAnsi" w:eastAsiaTheme="majorEastAsia" w:hAnsiTheme="majorHAnsi" w:cstheme="majorBidi"/>
              <w:b/>
              <w:bCs/>
              <w:color w:val="4F81BD" w:themeColor="accent1"/>
              <w:sz w:val="18"/>
            </w:rPr>
          </w:rPrChange>
        </w:rPr>
        <w:pPrChange w:id="253" w:author="Cara Lundquist" w:date="2018-11-28T11:36:00Z">
          <w:pPr/>
        </w:pPrChange>
      </w:pPr>
      <w:ins w:id="254" w:author="Cara Lundquist" w:date="2018-11-28T11:36:00Z">
        <w:r>
          <w:rPr>
            <w:rFonts w:asciiTheme="majorHAnsi" w:eastAsiaTheme="majorEastAsia" w:hAnsiTheme="majorHAnsi" w:cstheme="majorBidi"/>
            <w:sz w:val="18"/>
          </w:rPr>
          <w:tab/>
        </w:r>
      </w:ins>
    </w:p>
    <w:p w14:paraId="2A824EBD" w14:textId="77777777" w:rsidR="000A0AF2" w:rsidRDefault="000A0AF2" w:rsidP="000A0AF2"/>
    <w:p w14:paraId="3C98B416" w14:textId="74BA4F54" w:rsidR="00026688" w:rsidRPr="000A0AF2" w:rsidRDefault="00DF70F5" w:rsidP="000A0AF2">
      <w:pPr>
        <w:rPr>
          <w:sz w:val="18"/>
        </w:rPr>
      </w:pPr>
      <w:r w:rsidRPr="0050517C">
        <w:rPr>
          <w:sz w:val="18"/>
        </w:rPr>
        <w:t>Not-Sharing in HMIS can still be on the list**</w:t>
      </w:r>
    </w:p>
    <w:sectPr w:rsidR="00026688" w:rsidRPr="000A0AF2" w:rsidSect="00E9444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Cara Lundquist" w:date="2018-11-28T12:30:00Z" w:initials="CL">
    <w:p w14:paraId="4308AF8D" w14:textId="1DBF9151" w:rsidR="00A66D15" w:rsidRDefault="00A66D15">
      <w:pPr>
        <w:pStyle w:val="CommentText"/>
      </w:pPr>
      <w:r>
        <w:rPr>
          <w:rStyle w:val="CommentReference"/>
        </w:rPr>
        <w:annotationRef/>
      </w:r>
      <w:r>
        <w:t xml:space="preserve">Updated to reflect accurate name of entity </w:t>
      </w:r>
    </w:p>
  </w:comment>
  <w:comment w:id="100" w:author="Cara Lundquist" w:date="2017-12-04T09:59:00Z" w:initials="CL">
    <w:p w14:paraId="55E89F63" w14:textId="2117327F" w:rsidR="00A66D15" w:rsidRDefault="00A66D15">
      <w:pPr>
        <w:pStyle w:val="CommentText"/>
      </w:pPr>
      <w:r>
        <w:rPr>
          <w:rStyle w:val="CommentReference"/>
        </w:rPr>
        <w:annotationRef/>
      </w:r>
      <w:r>
        <w:t xml:space="preserve">Added 11/09/2017 after approval of use of VI-SPDAT Scripts from Governing Board </w:t>
      </w:r>
    </w:p>
  </w:comment>
  <w:comment w:id="110" w:author="Cara Lundquist" w:date="2018-11-28T10:29:00Z" w:initials="CL">
    <w:p w14:paraId="0030C0C4" w14:textId="7044D4A4" w:rsidR="00A66D15" w:rsidRDefault="00A66D15">
      <w:pPr>
        <w:pStyle w:val="CommentText"/>
      </w:pPr>
      <w:r>
        <w:rPr>
          <w:rStyle w:val="CommentReference"/>
        </w:rPr>
        <w:annotationRef/>
      </w:r>
      <w:r>
        <w:t xml:space="preserve">Remove language. This is a responsibility of the Priority List Manager. </w:t>
      </w:r>
    </w:p>
  </w:comment>
  <w:comment w:id="149" w:author="Cara Lundquist" w:date="2017-12-04T10:04:00Z" w:initials="CL">
    <w:p w14:paraId="4C06E269" w14:textId="2745F165" w:rsidR="00A66D15" w:rsidRDefault="00A66D15">
      <w:pPr>
        <w:pStyle w:val="CommentText"/>
      </w:pPr>
      <w:r>
        <w:rPr>
          <w:rStyle w:val="CommentReference"/>
        </w:rPr>
        <w:annotationRef/>
      </w:r>
      <w:r>
        <w:t xml:space="preserve">Added 12/01/2017 after approval from the NE </w:t>
      </w:r>
      <w:proofErr w:type="spellStart"/>
      <w:r>
        <w:t>CoC</w:t>
      </w:r>
      <w:proofErr w:type="spellEnd"/>
      <w:r>
        <w:t xml:space="preserve"> Governing Board to utilize the VI-SPDAT Scripts for CES on 11/09/2017</w:t>
      </w:r>
    </w:p>
  </w:comment>
  <w:comment w:id="163" w:author="Cara Lundquist" w:date="2017-12-04T12:26:00Z" w:initials="CL">
    <w:p w14:paraId="674E84E4" w14:textId="17046CD7" w:rsidR="00A66D15" w:rsidRDefault="00A66D15">
      <w:pPr>
        <w:pStyle w:val="CommentText"/>
      </w:pPr>
      <w:r>
        <w:rPr>
          <w:rStyle w:val="CommentReference"/>
        </w:rPr>
        <w:annotationRef/>
      </w:r>
      <w:r>
        <w:t>Updated from “Men and women” to “Individuals” on 12/04/2017</w:t>
      </w:r>
    </w:p>
  </w:comment>
  <w:comment w:id="161" w:author="Cara Lundquist" w:date="2017-12-04T09:54:00Z" w:initials="CL">
    <w:p w14:paraId="0BE954D2" w14:textId="45F6CF72" w:rsidR="00A66D15" w:rsidRDefault="00A66D15">
      <w:pPr>
        <w:pStyle w:val="CommentText"/>
      </w:pPr>
      <w:r>
        <w:rPr>
          <w:rStyle w:val="CommentReference"/>
        </w:rPr>
        <w:annotationRef/>
      </w:r>
      <w:r>
        <w:t xml:space="preserve">Updated 11/09/2017 by CES Committee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08AF8D" w15:done="0"/>
  <w15:commentEx w15:paraId="55E89F63" w15:done="1"/>
  <w15:commentEx w15:paraId="0030C0C4" w15:done="0"/>
  <w15:commentEx w15:paraId="4C06E269" w15:done="0"/>
  <w15:commentEx w15:paraId="674E84E4" w15:done="0"/>
  <w15:commentEx w15:paraId="0BE954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8AF8D" w16cid:durableId="1FA908D5"/>
  <w16cid:commentId w16cid:paraId="55E89F63" w16cid:durableId="1DCF9AED"/>
  <w16cid:commentId w16cid:paraId="0030C0C4" w16cid:durableId="1FA8EC7D"/>
  <w16cid:commentId w16cid:paraId="4C06E269" w16cid:durableId="1DCF9C17"/>
  <w16cid:commentId w16cid:paraId="674E84E4" w16cid:durableId="1DCFBD67"/>
  <w16cid:commentId w16cid:paraId="0BE954D2" w16cid:durableId="1DCF99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31BA" w14:textId="77777777" w:rsidR="0083309D" w:rsidRDefault="0083309D" w:rsidP="009B6BF0">
      <w:pPr>
        <w:spacing w:after="0" w:line="240" w:lineRule="auto"/>
      </w:pPr>
      <w:r>
        <w:separator/>
      </w:r>
    </w:p>
  </w:endnote>
  <w:endnote w:type="continuationSeparator" w:id="0">
    <w:p w14:paraId="058F548A" w14:textId="77777777" w:rsidR="0083309D" w:rsidRDefault="0083309D" w:rsidP="009B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BoldItalic">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1">
    <w:altName w:val="Calibri"/>
    <w:panose1 w:val="00000000000000000000"/>
    <w:charset w:val="00"/>
    <w:family w:val="auto"/>
    <w:notTrueType/>
    <w:pitch w:val="default"/>
    <w:sig w:usb0="00000003" w:usb1="00000000" w:usb2="00000000" w:usb3="00000000" w:csb0="00000001" w:csb1="00000000"/>
  </w:font>
  <w:font w:name="F6">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026C" w14:textId="77777777" w:rsidR="00A66D15" w:rsidRDefault="00A66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364120"/>
      <w:docPartObj>
        <w:docPartGallery w:val="Page Numbers (Bottom of Page)"/>
        <w:docPartUnique/>
      </w:docPartObj>
    </w:sdtPr>
    <w:sdtEndPr>
      <w:rPr>
        <w:noProof/>
      </w:rPr>
    </w:sdtEndPr>
    <w:sdtContent>
      <w:p w14:paraId="1CF75A9C" w14:textId="536A972F" w:rsidR="00A66D15" w:rsidRDefault="00A66D15">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585BC4A6" w14:textId="4BA402AE" w:rsidR="00A66D15" w:rsidRDefault="00A66D15">
    <w:pPr>
      <w:pStyle w:val="Footer"/>
    </w:pPr>
    <w:r>
      <w:t xml:space="preserve">NE </w:t>
    </w:r>
    <w:proofErr w:type="spellStart"/>
    <w:r>
      <w:t>CoC</w:t>
    </w:r>
    <w:proofErr w:type="spellEnd"/>
    <w:r>
      <w:t xml:space="preserve"> Coordinated Entry Policies</w:t>
    </w:r>
    <w:r>
      <w:tab/>
    </w:r>
    <w:r>
      <w:tab/>
      <w:t>Dec</w:t>
    </w:r>
    <w:bookmarkStart w:id="255" w:name="_GoBack"/>
    <w:bookmarkEnd w:id="255"/>
    <w:ins w:id="256" w:author="Cara Lundquist" w:date="2018-11-28T11:36:00Z">
      <w:r>
        <w:t>ember 2018</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2BEE" w14:textId="77777777" w:rsidR="00A66D15" w:rsidRDefault="00A66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46ABC" w14:textId="77777777" w:rsidR="0083309D" w:rsidRDefault="0083309D" w:rsidP="009B6BF0">
      <w:pPr>
        <w:spacing w:after="0" w:line="240" w:lineRule="auto"/>
      </w:pPr>
      <w:r>
        <w:separator/>
      </w:r>
    </w:p>
  </w:footnote>
  <w:footnote w:type="continuationSeparator" w:id="0">
    <w:p w14:paraId="42CDE954" w14:textId="77777777" w:rsidR="0083309D" w:rsidRDefault="0083309D" w:rsidP="009B6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F147" w14:textId="77777777" w:rsidR="00A66D15" w:rsidRDefault="00A66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E50E" w14:textId="77777777" w:rsidR="00A66D15" w:rsidRDefault="00A66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2773" w14:textId="77777777" w:rsidR="00A66D15" w:rsidRDefault="00A66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754B"/>
    <w:multiLevelType w:val="hybridMultilevel"/>
    <w:tmpl w:val="2BE432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E18E3"/>
    <w:multiLevelType w:val="hybridMultilevel"/>
    <w:tmpl w:val="15F22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6B759D"/>
    <w:multiLevelType w:val="hybridMultilevel"/>
    <w:tmpl w:val="5A9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E0DA6"/>
    <w:multiLevelType w:val="hybridMultilevel"/>
    <w:tmpl w:val="B3E87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F302DA"/>
    <w:multiLevelType w:val="hybridMultilevel"/>
    <w:tmpl w:val="3B3A8990"/>
    <w:lvl w:ilvl="0" w:tplc="F70E7834">
      <w:start w:val="1"/>
      <w:numFmt w:val="decimal"/>
      <w:lvlText w:val="%1."/>
      <w:lvlJc w:val="left"/>
      <w:pPr>
        <w:ind w:left="72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07E59"/>
    <w:multiLevelType w:val="hybridMultilevel"/>
    <w:tmpl w:val="BD701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64AEF"/>
    <w:multiLevelType w:val="hybridMultilevel"/>
    <w:tmpl w:val="EB2CBED6"/>
    <w:lvl w:ilvl="0" w:tplc="F70E7834">
      <w:start w:val="1"/>
      <w:numFmt w:val="decimal"/>
      <w:lvlText w:val="%1."/>
      <w:lvlJc w:val="left"/>
      <w:pPr>
        <w:ind w:left="720" w:hanging="360"/>
      </w:pPr>
      <w:rPr>
        <w:rFonts w:asciiTheme="minorHAnsi" w:hAnsiTheme="minorHAnsi" w:cstheme="minorHAnsi"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21FC5"/>
    <w:multiLevelType w:val="multilevel"/>
    <w:tmpl w:val="0BEE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A316C"/>
    <w:multiLevelType w:val="hybridMultilevel"/>
    <w:tmpl w:val="C2B05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200FC"/>
    <w:multiLevelType w:val="multilevel"/>
    <w:tmpl w:val="7ED40A64"/>
    <w:lvl w:ilvl="0">
      <w:start w:val="1"/>
      <w:numFmt w:val="decimal"/>
      <w:lvlText w:val="%1."/>
      <w:lvlJc w:val="left"/>
      <w:pPr>
        <w:ind w:left="45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F03BF3"/>
    <w:multiLevelType w:val="hybridMultilevel"/>
    <w:tmpl w:val="9A4C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A24F7"/>
    <w:multiLevelType w:val="hybridMultilevel"/>
    <w:tmpl w:val="BD70156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34A85"/>
    <w:multiLevelType w:val="hybridMultilevel"/>
    <w:tmpl w:val="C0F276DA"/>
    <w:lvl w:ilvl="0" w:tplc="2D022DDC">
      <w:start w:val="2"/>
      <w:numFmt w:val="decimal"/>
      <w:lvlText w:val="%1."/>
      <w:lvlJc w:val="left"/>
      <w:pPr>
        <w:ind w:left="720" w:hanging="360"/>
      </w:pPr>
      <w:rPr>
        <w:rFonts w:ascii="Calibri-BoldItalic" w:hAnsi="Calibri-BoldItalic" w:cs="Calibri-BoldItalic"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D3F6E"/>
    <w:multiLevelType w:val="multilevel"/>
    <w:tmpl w:val="2A3CBA90"/>
    <w:lvl w:ilvl="0">
      <w:start w:val="2"/>
      <w:numFmt w:val="decimal"/>
      <w:lvlText w:val="%1."/>
      <w:lvlJc w:val="left"/>
      <w:pPr>
        <w:ind w:left="810" w:hanging="360"/>
      </w:pPr>
      <w:rPr>
        <w:rFonts w:hint="default"/>
      </w:rPr>
    </w:lvl>
    <w:lvl w:ilvl="1">
      <w:start w:val="1"/>
      <w:numFmt w:val="decimal"/>
      <w:lvlText w:val="%2."/>
      <w:lvlJc w:val="left"/>
      <w:pPr>
        <w:ind w:left="1080" w:hanging="360"/>
      </w:pPr>
      <w:rPr>
        <w:rFonts w:asciiTheme="minorHAnsi" w:eastAsiaTheme="minorHAnsi" w:hAnsiTheme="minorHAnsi" w:cstheme="minorBidi" w:hint="default"/>
      </w:rPr>
    </w:lvl>
    <w:lvl w:ilvl="2">
      <w:start w:val="1"/>
      <w:numFmt w:val="decimal"/>
      <w:lvlText w:val="%3."/>
      <w:lvlJc w:val="left"/>
      <w:pPr>
        <w:ind w:left="1440" w:hanging="360"/>
      </w:pPr>
      <w:rPr>
        <w:rFonts w:asciiTheme="minorHAnsi" w:eastAsiaTheme="minorHAnsi" w:hAnsiTheme="minorHAnsi" w:cstheme="minorBidi"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A7B46B2"/>
    <w:multiLevelType w:val="hybridMultilevel"/>
    <w:tmpl w:val="B704AA20"/>
    <w:lvl w:ilvl="0" w:tplc="0409000F">
      <w:start w:val="1"/>
      <w:numFmt w:val="decimal"/>
      <w:lvlText w:val="%1."/>
      <w:lvlJc w:val="left"/>
      <w:pPr>
        <w:ind w:left="720" w:hanging="360"/>
      </w:pPr>
      <w:rPr>
        <w:rFonts w:hint="default"/>
      </w:rPr>
    </w:lvl>
    <w:lvl w:ilvl="1" w:tplc="207C8BC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97037"/>
    <w:multiLevelType w:val="multilevel"/>
    <w:tmpl w:val="1C24D354"/>
    <w:lvl w:ilvl="0">
      <w:start w:val="1"/>
      <w:numFmt w:val="decimal"/>
      <w:lvlText w:val="%1."/>
      <w:lvlJc w:val="left"/>
      <w:pPr>
        <w:ind w:left="81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6B4635CE"/>
    <w:multiLevelType w:val="multilevel"/>
    <w:tmpl w:val="1C24D354"/>
    <w:lvl w:ilvl="0">
      <w:start w:val="1"/>
      <w:numFmt w:val="decimal"/>
      <w:lvlText w:val="%1."/>
      <w:lvlJc w:val="left"/>
      <w:pPr>
        <w:ind w:left="81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6F4E58EF"/>
    <w:multiLevelType w:val="hybridMultilevel"/>
    <w:tmpl w:val="673A832E"/>
    <w:lvl w:ilvl="0" w:tplc="F9F27AC0">
      <w:start w:val="1"/>
      <w:numFmt w:val="decimal"/>
      <w:lvlText w:val="%1)"/>
      <w:lvlJc w:val="left"/>
      <w:pPr>
        <w:ind w:left="720" w:hanging="360"/>
      </w:pPr>
      <w:rPr>
        <w:rFonts w:asciiTheme="minorHAnsi" w:eastAsiaTheme="minorHAnsi" w:hAnsiTheme="minorHAnsi" w:cstheme="minorBidi"/>
      </w:rPr>
    </w:lvl>
    <w:lvl w:ilvl="1" w:tplc="BBF2E1EA">
      <w:start w:val="1"/>
      <w:numFmt w:val="decimal"/>
      <w:lvlText w:val="%2)"/>
      <w:lvlJc w:val="left"/>
      <w:pPr>
        <w:ind w:left="720" w:hanging="360"/>
      </w:pPr>
      <w:rPr>
        <w:rFonts w:asciiTheme="minorHAnsi" w:eastAsiaTheme="minorHAnsi" w:hAnsiTheme="minorHAnsi" w:cstheme="minorBidi"/>
      </w:rPr>
    </w:lvl>
    <w:lvl w:ilvl="2" w:tplc="4780599C">
      <w:start w:val="1"/>
      <w:numFmt w:val="lowerLetter"/>
      <w:lvlText w:val="%3."/>
      <w:lvlJc w:val="right"/>
      <w:pPr>
        <w:ind w:left="900" w:hanging="180"/>
      </w:pPr>
      <w:rPr>
        <w:rFonts w:asciiTheme="minorHAnsi" w:eastAsiaTheme="minorHAnsi" w:hAnsiTheme="minorHAnsi" w:cstheme="minorBidi"/>
      </w:r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C5EDE"/>
    <w:multiLevelType w:val="hybridMultilevel"/>
    <w:tmpl w:val="BD70156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21BB0"/>
    <w:multiLevelType w:val="hybridMultilevel"/>
    <w:tmpl w:val="BD701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59CBC8A">
      <w:start w:val="1"/>
      <w:numFmt w:val="decimal"/>
      <w:lvlText w:val="%3."/>
      <w:lvlJc w:val="left"/>
      <w:pPr>
        <w:ind w:left="2340" w:hanging="360"/>
      </w:pPr>
      <w:rPr>
        <w:rFonts w:hint="default"/>
      </w:rPr>
    </w:lvl>
    <w:lvl w:ilvl="3" w:tplc="9F04E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3"/>
  </w:num>
  <w:num w:numId="4">
    <w:abstractNumId w:val="6"/>
  </w:num>
  <w:num w:numId="5">
    <w:abstractNumId w:val="0"/>
  </w:num>
  <w:num w:numId="6">
    <w:abstractNumId w:val="15"/>
  </w:num>
  <w:num w:numId="7">
    <w:abstractNumId w:val="9"/>
  </w:num>
  <w:num w:numId="8">
    <w:abstractNumId w:val="17"/>
  </w:num>
  <w:num w:numId="9">
    <w:abstractNumId w:val="19"/>
  </w:num>
  <w:num w:numId="10">
    <w:abstractNumId w:val="12"/>
  </w:num>
  <w:num w:numId="11">
    <w:abstractNumId w:val="14"/>
  </w:num>
  <w:num w:numId="12">
    <w:abstractNumId w:val="8"/>
  </w:num>
  <w:num w:numId="13">
    <w:abstractNumId w:val="1"/>
  </w:num>
  <w:num w:numId="14">
    <w:abstractNumId w:val="16"/>
  </w:num>
  <w:num w:numId="15">
    <w:abstractNumId w:val="20"/>
  </w:num>
  <w:num w:numId="16">
    <w:abstractNumId w:val="11"/>
  </w:num>
  <w:num w:numId="17">
    <w:abstractNumId w:val="5"/>
  </w:num>
  <w:num w:numId="18">
    <w:abstractNumId w:val="7"/>
  </w:num>
  <w:num w:numId="19">
    <w:abstractNumId w:val="4"/>
  </w:num>
  <w:num w:numId="20">
    <w:abstractNumId w:val="13"/>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a Lundquist">
    <w15:presenceInfo w15:providerId="Windows Live" w15:userId="f5bf8468c3b8f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86"/>
    <w:rsid w:val="00005CA3"/>
    <w:rsid w:val="00012AD9"/>
    <w:rsid w:val="00026688"/>
    <w:rsid w:val="000504D2"/>
    <w:rsid w:val="00055146"/>
    <w:rsid w:val="00060D2A"/>
    <w:rsid w:val="00063AEE"/>
    <w:rsid w:val="00065DBA"/>
    <w:rsid w:val="0007247C"/>
    <w:rsid w:val="00072BA7"/>
    <w:rsid w:val="000736C3"/>
    <w:rsid w:val="0009291C"/>
    <w:rsid w:val="000A0AF2"/>
    <w:rsid w:val="000A166D"/>
    <w:rsid w:val="000A7A6B"/>
    <w:rsid w:val="000B09D9"/>
    <w:rsid w:val="000B1B1D"/>
    <w:rsid w:val="000B30C6"/>
    <w:rsid w:val="000B748D"/>
    <w:rsid w:val="000D30AE"/>
    <w:rsid w:val="000D3906"/>
    <w:rsid w:val="000D5B86"/>
    <w:rsid w:val="000E0ABC"/>
    <w:rsid w:val="000F247D"/>
    <w:rsid w:val="000F526D"/>
    <w:rsid w:val="000F553A"/>
    <w:rsid w:val="0010035C"/>
    <w:rsid w:val="001065E1"/>
    <w:rsid w:val="00110C53"/>
    <w:rsid w:val="00114991"/>
    <w:rsid w:val="001209A1"/>
    <w:rsid w:val="0012365C"/>
    <w:rsid w:val="00123BEE"/>
    <w:rsid w:val="00126938"/>
    <w:rsid w:val="0015315E"/>
    <w:rsid w:val="001545C6"/>
    <w:rsid w:val="00165DBE"/>
    <w:rsid w:val="00172633"/>
    <w:rsid w:val="00182E24"/>
    <w:rsid w:val="001842F7"/>
    <w:rsid w:val="0018765B"/>
    <w:rsid w:val="00197438"/>
    <w:rsid w:val="001C48D3"/>
    <w:rsid w:val="001D06DA"/>
    <w:rsid w:val="001D0B1F"/>
    <w:rsid w:val="001D41C3"/>
    <w:rsid w:val="001D6BD4"/>
    <w:rsid w:val="001E2133"/>
    <w:rsid w:val="001F09E6"/>
    <w:rsid w:val="00200121"/>
    <w:rsid w:val="0020442F"/>
    <w:rsid w:val="00217C40"/>
    <w:rsid w:val="0022032A"/>
    <w:rsid w:val="00220BC6"/>
    <w:rsid w:val="00233845"/>
    <w:rsid w:val="0024344B"/>
    <w:rsid w:val="002605B5"/>
    <w:rsid w:val="00275FD1"/>
    <w:rsid w:val="00276B63"/>
    <w:rsid w:val="0028357C"/>
    <w:rsid w:val="00284BDF"/>
    <w:rsid w:val="00285D28"/>
    <w:rsid w:val="002A458A"/>
    <w:rsid w:val="002A64CE"/>
    <w:rsid w:val="002D180E"/>
    <w:rsid w:val="002D416E"/>
    <w:rsid w:val="002F61ED"/>
    <w:rsid w:val="002F6DEE"/>
    <w:rsid w:val="00313E92"/>
    <w:rsid w:val="00314B51"/>
    <w:rsid w:val="003155A5"/>
    <w:rsid w:val="003214FF"/>
    <w:rsid w:val="00321ADC"/>
    <w:rsid w:val="00325C13"/>
    <w:rsid w:val="003306E0"/>
    <w:rsid w:val="00332E07"/>
    <w:rsid w:val="00337445"/>
    <w:rsid w:val="0034196C"/>
    <w:rsid w:val="00342C6D"/>
    <w:rsid w:val="00343564"/>
    <w:rsid w:val="00343D3A"/>
    <w:rsid w:val="00353F8D"/>
    <w:rsid w:val="003852AD"/>
    <w:rsid w:val="00386B6D"/>
    <w:rsid w:val="003A43BF"/>
    <w:rsid w:val="003B000B"/>
    <w:rsid w:val="003B2CF6"/>
    <w:rsid w:val="003C3DB6"/>
    <w:rsid w:val="003F4C99"/>
    <w:rsid w:val="00401640"/>
    <w:rsid w:val="00405FC3"/>
    <w:rsid w:val="00410B92"/>
    <w:rsid w:val="00414303"/>
    <w:rsid w:val="00427DE0"/>
    <w:rsid w:val="00433797"/>
    <w:rsid w:val="00434964"/>
    <w:rsid w:val="004430A8"/>
    <w:rsid w:val="00444757"/>
    <w:rsid w:val="00445B9A"/>
    <w:rsid w:val="00446FC5"/>
    <w:rsid w:val="0044777A"/>
    <w:rsid w:val="00453B8F"/>
    <w:rsid w:val="00465108"/>
    <w:rsid w:val="00484402"/>
    <w:rsid w:val="00490918"/>
    <w:rsid w:val="004A01FA"/>
    <w:rsid w:val="004A1564"/>
    <w:rsid w:val="004B6034"/>
    <w:rsid w:val="004C4FF3"/>
    <w:rsid w:val="004C72FE"/>
    <w:rsid w:val="004D239B"/>
    <w:rsid w:val="004D47CC"/>
    <w:rsid w:val="004D4EBD"/>
    <w:rsid w:val="004D621F"/>
    <w:rsid w:val="004F0C98"/>
    <w:rsid w:val="004F15EE"/>
    <w:rsid w:val="00502119"/>
    <w:rsid w:val="0050517C"/>
    <w:rsid w:val="0051219B"/>
    <w:rsid w:val="0053547D"/>
    <w:rsid w:val="00540899"/>
    <w:rsid w:val="00541E0F"/>
    <w:rsid w:val="00545359"/>
    <w:rsid w:val="00545EDB"/>
    <w:rsid w:val="00554102"/>
    <w:rsid w:val="005673B8"/>
    <w:rsid w:val="00571305"/>
    <w:rsid w:val="00581C1A"/>
    <w:rsid w:val="00595054"/>
    <w:rsid w:val="00596680"/>
    <w:rsid w:val="005A0AE4"/>
    <w:rsid w:val="005A7488"/>
    <w:rsid w:val="005C55DB"/>
    <w:rsid w:val="005E08F4"/>
    <w:rsid w:val="005F0E94"/>
    <w:rsid w:val="005F72EB"/>
    <w:rsid w:val="00620213"/>
    <w:rsid w:val="00625958"/>
    <w:rsid w:val="00625962"/>
    <w:rsid w:val="00647FF5"/>
    <w:rsid w:val="0065734E"/>
    <w:rsid w:val="00663215"/>
    <w:rsid w:val="00671031"/>
    <w:rsid w:val="0067549A"/>
    <w:rsid w:val="00675548"/>
    <w:rsid w:val="00675891"/>
    <w:rsid w:val="00692B0D"/>
    <w:rsid w:val="006A484C"/>
    <w:rsid w:val="006D0E77"/>
    <w:rsid w:val="006D355F"/>
    <w:rsid w:val="006D59AF"/>
    <w:rsid w:val="006D680F"/>
    <w:rsid w:val="006E0C2E"/>
    <w:rsid w:val="006E37F1"/>
    <w:rsid w:val="006E704F"/>
    <w:rsid w:val="006E7674"/>
    <w:rsid w:val="006E7996"/>
    <w:rsid w:val="006F4AD3"/>
    <w:rsid w:val="006F7A96"/>
    <w:rsid w:val="00712548"/>
    <w:rsid w:val="007268A8"/>
    <w:rsid w:val="00735A31"/>
    <w:rsid w:val="00762AE6"/>
    <w:rsid w:val="00764882"/>
    <w:rsid w:val="00771DB5"/>
    <w:rsid w:val="00776328"/>
    <w:rsid w:val="00776763"/>
    <w:rsid w:val="00783E9C"/>
    <w:rsid w:val="00794F67"/>
    <w:rsid w:val="007A0092"/>
    <w:rsid w:val="007B324F"/>
    <w:rsid w:val="007B60CD"/>
    <w:rsid w:val="007C4AC8"/>
    <w:rsid w:val="007C6518"/>
    <w:rsid w:val="007D0711"/>
    <w:rsid w:val="007D33A7"/>
    <w:rsid w:val="007D44C0"/>
    <w:rsid w:val="007D6709"/>
    <w:rsid w:val="007E0B4F"/>
    <w:rsid w:val="007E290B"/>
    <w:rsid w:val="007E42F7"/>
    <w:rsid w:val="007F2EF1"/>
    <w:rsid w:val="007F392E"/>
    <w:rsid w:val="00803D4B"/>
    <w:rsid w:val="00805588"/>
    <w:rsid w:val="00816EE7"/>
    <w:rsid w:val="0082456A"/>
    <w:rsid w:val="008266C0"/>
    <w:rsid w:val="0083309D"/>
    <w:rsid w:val="0084564A"/>
    <w:rsid w:val="00846BAA"/>
    <w:rsid w:val="008754D0"/>
    <w:rsid w:val="00884887"/>
    <w:rsid w:val="00894FC9"/>
    <w:rsid w:val="00897230"/>
    <w:rsid w:val="008A635B"/>
    <w:rsid w:val="008B3EB2"/>
    <w:rsid w:val="008C5A98"/>
    <w:rsid w:val="008D542C"/>
    <w:rsid w:val="008F79E9"/>
    <w:rsid w:val="00915E42"/>
    <w:rsid w:val="0091780B"/>
    <w:rsid w:val="00920A2B"/>
    <w:rsid w:val="00921585"/>
    <w:rsid w:val="0093169D"/>
    <w:rsid w:val="0094479A"/>
    <w:rsid w:val="00955F44"/>
    <w:rsid w:val="009619C8"/>
    <w:rsid w:val="00961C84"/>
    <w:rsid w:val="0096515F"/>
    <w:rsid w:val="00966C50"/>
    <w:rsid w:val="00981723"/>
    <w:rsid w:val="009817F0"/>
    <w:rsid w:val="00995AC1"/>
    <w:rsid w:val="009A0C2D"/>
    <w:rsid w:val="009B0ACD"/>
    <w:rsid w:val="009B3415"/>
    <w:rsid w:val="009B6BF0"/>
    <w:rsid w:val="009B6FD2"/>
    <w:rsid w:val="009C101B"/>
    <w:rsid w:val="009C5783"/>
    <w:rsid w:val="009D0E39"/>
    <w:rsid w:val="009D7120"/>
    <w:rsid w:val="009E11B7"/>
    <w:rsid w:val="009E141B"/>
    <w:rsid w:val="009E61A0"/>
    <w:rsid w:val="00A055E1"/>
    <w:rsid w:val="00A33E84"/>
    <w:rsid w:val="00A46FB2"/>
    <w:rsid w:val="00A52102"/>
    <w:rsid w:val="00A60D6D"/>
    <w:rsid w:val="00A619AC"/>
    <w:rsid w:val="00A66D15"/>
    <w:rsid w:val="00A7192D"/>
    <w:rsid w:val="00A81F7A"/>
    <w:rsid w:val="00A82E8E"/>
    <w:rsid w:val="00A9446B"/>
    <w:rsid w:val="00A97019"/>
    <w:rsid w:val="00AA072D"/>
    <w:rsid w:val="00AA74E3"/>
    <w:rsid w:val="00AA7661"/>
    <w:rsid w:val="00AB4145"/>
    <w:rsid w:val="00AB7340"/>
    <w:rsid w:val="00AC06B9"/>
    <w:rsid w:val="00AD3D44"/>
    <w:rsid w:val="00AE0C61"/>
    <w:rsid w:val="00AE5D28"/>
    <w:rsid w:val="00AF202A"/>
    <w:rsid w:val="00AF23DE"/>
    <w:rsid w:val="00AF2705"/>
    <w:rsid w:val="00B05E3F"/>
    <w:rsid w:val="00B06D64"/>
    <w:rsid w:val="00B0708F"/>
    <w:rsid w:val="00B07712"/>
    <w:rsid w:val="00B27ACF"/>
    <w:rsid w:val="00B376DB"/>
    <w:rsid w:val="00B5539A"/>
    <w:rsid w:val="00B5567C"/>
    <w:rsid w:val="00B610B5"/>
    <w:rsid w:val="00B71BAC"/>
    <w:rsid w:val="00B74524"/>
    <w:rsid w:val="00B82FA5"/>
    <w:rsid w:val="00BA6989"/>
    <w:rsid w:val="00BB7065"/>
    <w:rsid w:val="00BB7494"/>
    <w:rsid w:val="00BC305F"/>
    <w:rsid w:val="00BD5403"/>
    <w:rsid w:val="00BE31F3"/>
    <w:rsid w:val="00BE52C8"/>
    <w:rsid w:val="00BE59D3"/>
    <w:rsid w:val="00BF0BCA"/>
    <w:rsid w:val="00C011B4"/>
    <w:rsid w:val="00C035D4"/>
    <w:rsid w:val="00C03C20"/>
    <w:rsid w:val="00C2687D"/>
    <w:rsid w:val="00C3117B"/>
    <w:rsid w:val="00C7749A"/>
    <w:rsid w:val="00C90388"/>
    <w:rsid w:val="00C92EF8"/>
    <w:rsid w:val="00C9785A"/>
    <w:rsid w:val="00CA1143"/>
    <w:rsid w:val="00CA3F8C"/>
    <w:rsid w:val="00CA6D81"/>
    <w:rsid w:val="00CC3D5B"/>
    <w:rsid w:val="00CC7329"/>
    <w:rsid w:val="00CC769C"/>
    <w:rsid w:val="00CD2EBB"/>
    <w:rsid w:val="00CD35BF"/>
    <w:rsid w:val="00CD6388"/>
    <w:rsid w:val="00CE0679"/>
    <w:rsid w:val="00CE2DC8"/>
    <w:rsid w:val="00CE7440"/>
    <w:rsid w:val="00CF1048"/>
    <w:rsid w:val="00D21ECE"/>
    <w:rsid w:val="00D33FE4"/>
    <w:rsid w:val="00D35EB5"/>
    <w:rsid w:val="00D417DF"/>
    <w:rsid w:val="00D4631C"/>
    <w:rsid w:val="00D47F34"/>
    <w:rsid w:val="00D514DA"/>
    <w:rsid w:val="00D70DC9"/>
    <w:rsid w:val="00D71ABD"/>
    <w:rsid w:val="00D820CB"/>
    <w:rsid w:val="00D87164"/>
    <w:rsid w:val="00D96304"/>
    <w:rsid w:val="00DA2564"/>
    <w:rsid w:val="00DC6C71"/>
    <w:rsid w:val="00DD066C"/>
    <w:rsid w:val="00DD2A36"/>
    <w:rsid w:val="00DD6969"/>
    <w:rsid w:val="00DE4BBD"/>
    <w:rsid w:val="00DE71D4"/>
    <w:rsid w:val="00DF3939"/>
    <w:rsid w:val="00DF70F5"/>
    <w:rsid w:val="00E077DE"/>
    <w:rsid w:val="00E31BFB"/>
    <w:rsid w:val="00E32F28"/>
    <w:rsid w:val="00E51EB7"/>
    <w:rsid w:val="00E538F6"/>
    <w:rsid w:val="00E56F35"/>
    <w:rsid w:val="00E61851"/>
    <w:rsid w:val="00E63EF1"/>
    <w:rsid w:val="00E714EF"/>
    <w:rsid w:val="00E771BD"/>
    <w:rsid w:val="00E85E53"/>
    <w:rsid w:val="00E87745"/>
    <w:rsid w:val="00E9055E"/>
    <w:rsid w:val="00E92418"/>
    <w:rsid w:val="00E94444"/>
    <w:rsid w:val="00E95578"/>
    <w:rsid w:val="00EB1B8E"/>
    <w:rsid w:val="00EF2555"/>
    <w:rsid w:val="00F00A04"/>
    <w:rsid w:val="00F0321F"/>
    <w:rsid w:val="00F03523"/>
    <w:rsid w:val="00F12C5C"/>
    <w:rsid w:val="00F20DA3"/>
    <w:rsid w:val="00F5002C"/>
    <w:rsid w:val="00F60799"/>
    <w:rsid w:val="00F6486C"/>
    <w:rsid w:val="00F72D76"/>
    <w:rsid w:val="00F76C9B"/>
    <w:rsid w:val="00F84F6D"/>
    <w:rsid w:val="00FA5437"/>
    <w:rsid w:val="00FA708D"/>
    <w:rsid w:val="00FB2E3F"/>
    <w:rsid w:val="00FC536C"/>
    <w:rsid w:val="00FC718C"/>
    <w:rsid w:val="00FD3D4E"/>
    <w:rsid w:val="00FD7697"/>
    <w:rsid w:val="00FE2A84"/>
    <w:rsid w:val="00FE4DE7"/>
    <w:rsid w:val="00FE6F9F"/>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73EDD"/>
  <w15:docId w15:val="{EACB82E7-ECE8-4870-9368-799E3F6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4EF"/>
    <w:rPr>
      <w:sz w:val="24"/>
    </w:rPr>
  </w:style>
  <w:style w:type="paragraph" w:styleId="Heading1">
    <w:name w:val="heading 1"/>
    <w:basedOn w:val="Normal"/>
    <w:next w:val="Normal"/>
    <w:link w:val="Heading1Char"/>
    <w:uiPriority w:val="9"/>
    <w:qFormat/>
    <w:rsid w:val="00E714EF"/>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1F497D" w:themeColor="text2"/>
      <w:sz w:val="36"/>
      <w:szCs w:val="36"/>
    </w:rPr>
  </w:style>
  <w:style w:type="paragraph" w:styleId="Heading2">
    <w:name w:val="heading 2"/>
    <w:basedOn w:val="Normal"/>
    <w:next w:val="Normal"/>
    <w:link w:val="Heading2Char"/>
    <w:autoRedefine/>
    <w:uiPriority w:val="9"/>
    <w:unhideWhenUsed/>
    <w:qFormat/>
    <w:rsid w:val="00E714EF"/>
    <w:pPr>
      <w:keepNext/>
      <w:keepLines/>
      <w:numPr>
        <w:ilvl w:val="1"/>
        <w:numId w:val="30"/>
      </w:numPr>
      <w:spacing w:before="360" w:after="0"/>
      <w:outlineLvl w:val="1"/>
    </w:pPr>
    <w:rPr>
      <w:rFonts w:asciiTheme="majorHAnsi" w:eastAsiaTheme="majorEastAsia" w:hAnsiTheme="majorHAnsi" w:cstheme="majorBidi"/>
      <w:b/>
      <w:bCs/>
      <w:smallCaps/>
      <w:color w:val="C0504D" w:themeColor="accent2"/>
      <w:sz w:val="28"/>
      <w:szCs w:val="28"/>
    </w:rPr>
  </w:style>
  <w:style w:type="paragraph" w:styleId="Heading3">
    <w:name w:val="heading 3"/>
    <w:basedOn w:val="Normal"/>
    <w:next w:val="Normal"/>
    <w:link w:val="Heading3Char"/>
    <w:uiPriority w:val="9"/>
    <w:unhideWhenUsed/>
    <w:qFormat/>
    <w:rsid w:val="00026688"/>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26688"/>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26688"/>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26688"/>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26688"/>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6688"/>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6688"/>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4A"/>
    <w:pPr>
      <w:ind w:left="720"/>
      <w:contextualSpacing/>
    </w:pPr>
  </w:style>
  <w:style w:type="paragraph" w:styleId="Header">
    <w:name w:val="header"/>
    <w:basedOn w:val="Normal"/>
    <w:link w:val="HeaderChar"/>
    <w:uiPriority w:val="99"/>
    <w:unhideWhenUsed/>
    <w:rsid w:val="009B6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F0"/>
  </w:style>
  <w:style w:type="paragraph" w:styleId="Footer">
    <w:name w:val="footer"/>
    <w:basedOn w:val="Normal"/>
    <w:link w:val="FooterChar"/>
    <w:uiPriority w:val="99"/>
    <w:unhideWhenUsed/>
    <w:rsid w:val="009B6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BF0"/>
  </w:style>
  <w:style w:type="paragraph" w:styleId="BalloonText">
    <w:name w:val="Balloon Text"/>
    <w:basedOn w:val="Normal"/>
    <w:link w:val="BalloonTextChar"/>
    <w:uiPriority w:val="99"/>
    <w:semiHidden/>
    <w:unhideWhenUsed/>
    <w:rsid w:val="009B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F0"/>
    <w:rPr>
      <w:rFonts w:ascii="Tahoma" w:hAnsi="Tahoma" w:cs="Tahoma"/>
      <w:sz w:val="16"/>
      <w:szCs w:val="16"/>
    </w:rPr>
  </w:style>
  <w:style w:type="paragraph" w:styleId="NoSpacing">
    <w:name w:val="No Spacing"/>
    <w:uiPriority w:val="1"/>
    <w:qFormat/>
    <w:rsid w:val="00026688"/>
    <w:pPr>
      <w:spacing w:after="0" w:line="240" w:lineRule="auto"/>
    </w:pPr>
  </w:style>
  <w:style w:type="paragraph" w:styleId="CommentText">
    <w:name w:val="annotation text"/>
    <w:basedOn w:val="Normal"/>
    <w:link w:val="CommentTextChar"/>
    <w:uiPriority w:val="99"/>
    <w:semiHidden/>
    <w:unhideWhenUsed/>
    <w:rsid w:val="008754D0"/>
    <w:pPr>
      <w:spacing w:line="240" w:lineRule="auto"/>
    </w:pPr>
    <w:rPr>
      <w:sz w:val="20"/>
      <w:szCs w:val="20"/>
    </w:rPr>
  </w:style>
  <w:style w:type="character" w:customStyle="1" w:styleId="CommentTextChar">
    <w:name w:val="Comment Text Char"/>
    <w:basedOn w:val="DefaultParagraphFont"/>
    <w:link w:val="CommentText"/>
    <w:uiPriority w:val="99"/>
    <w:semiHidden/>
    <w:rsid w:val="008754D0"/>
    <w:rPr>
      <w:sz w:val="20"/>
      <w:szCs w:val="20"/>
    </w:rPr>
  </w:style>
  <w:style w:type="paragraph" w:customStyle="1" w:styleId="Default">
    <w:name w:val="Default"/>
    <w:rsid w:val="00E32F2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02668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26688"/>
    <w:rPr>
      <w:rFonts w:asciiTheme="majorHAnsi" w:eastAsiaTheme="majorEastAsia" w:hAnsiTheme="majorHAnsi" w:cstheme="majorBidi"/>
      <w:color w:val="000000" w:themeColor="text1"/>
      <w:sz w:val="56"/>
      <w:szCs w:val="56"/>
    </w:rPr>
  </w:style>
  <w:style w:type="character" w:styleId="SubtleEmphasis">
    <w:name w:val="Subtle Emphasis"/>
    <w:basedOn w:val="DefaultParagraphFont"/>
    <w:uiPriority w:val="19"/>
    <w:qFormat/>
    <w:rsid w:val="00026688"/>
    <w:rPr>
      <w:i/>
      <w:iCs/>
      <w:color w:val="404040" w:themeColor="text1" w:themeTint="BF"/>
    </w:rPr>
  </w:style>
  <w:style w:type="character" w:customStyle="1" w:styleId="Heading1Char">
    <w:name w:val="Heading 1 Char"/>
    <w:basedOn w:val="DefaultParagraphFont"/>
    <w:link w:val="Heading1"/>
    <w:uiPriority w:val="9"/>
    <w:rsid w:val="00E714EF"/>
    <w:rPr>
      <w:rFonts w:asciiTheme="majorHAnsi" w:eastAsiaTheme="majorEastAsia" w:hAnsiTheme="majorHAnsi" w:cstheme="majorBidi"/>
      <w:b/>
      <w:bCs/>
      <w:smallCaps/>
      <w:color w:val="1F497D" w:themeColor="text2"/>
      <w:sz w:val="36"/>
      <w:szCs w:val="36"/>
    </w:rPr>
  </w:style>
  <w:style w:type="character" w:customStyle="1" w:styleId="Heading2Char">
    <w:name w:val="Heading 2 Char"/>
    <w:basedOn w:val="DefaultParagraphFont"/>
    <w:link w:val="Heading2"/>
    <w:uiPriority w:val="9"/>
    <w:rsid w:val="00E714EF"/>
    <w:rPr>
      <w:rFonts w:asciiTheme="majorHAnsi" w:eastAsiaTheme="majorEastAsia" w:hAnsiTheme="majorHAnsi" w:cstheme="majorBidi"/>
      <w:b/>
      <w:bCs/>
      <w:smallCaps/>
      <w:color w:val="C0504D" w:themeColor="accent2"/>
      <w:sz w:val="28"/>
      <w:szCs w:val="28"/>
    </w:rPr>
  </w:style>
  <w:style w:type="character" w:styleId="CommentReference">
    <w:name w:val="annotation reference"/>
    <w:basedOn w:val="DefaultParagraphFont"/>
    <w:uiPriority w:val="99"/>
    <w:semiHidden/>
    <w:unhideWhenUsed/>
    <w:rsid w:val="00A82E8E"/>
    <w:rPr>
      <w:sz w:val="16"/>
      <w:szCs w:val="16"/>
    </w:rPr>
  </w:style>
  <w:style w:type="character" w:styleId="Strong">
    <w:name w:val="Strong"/>
    <w:basedOn w:val="DefaultParagraphFont"/>
    <w:uiPriority w:val="22"/>
    <w:qFormat/>
    <w:rsid w:val="00026688"/>
    <w:rPr>
      <w:b/>
      <w:bCs/>
      <w:color w:val="000000" w:themeColor="text1"/>
    </w:rPr>
  </w:style>
  <w:style w:type="paragraph" w:styleId="PlainText">
    <w:name w:val="Plain Text"/>
    <w:basedOn w:val="Normal"/>
    <w:link w:val="PlainTextChar"/>
    <w:uiPriority w:val="99"/>
    <w:unhideWhenUsed/>
    <w:rsid w:val="00D514DA"/>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D514DA"/>
    <w:rPr>
      <w:rFonts w:ascii="Consolas" w:eastAsia="Times New Roman" w:hAnsi="Consolas" w:cs="Times New Roman"/>
      <w:sz w:val="21"/>
      <w:szCs w:val="21"/>
    </w:rPr>
  </w:style>
  <w:style w:type="paragraph" w:styleId="FootnoteText">
    <w:name w:val="footnote text"/>
    <w:basedOn w:val="Normal"/>
    <w:link w:val="FootnoteTextChar"/>
    <w:uiPriority w:val="99"/>
    <w:semiHidden/>
    <w:unhideWhenUsed/>
    <w:rsid w:val="00AB4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145"/>
    <w:rPr>
      <w:sz w:val="20"/>
      <w:szCs w:val="20"/>
    </w:rPr>
  </w:style>
  <w:style w:type="character" w:styleId="FootnoteReference">
    <w:name w:val="footnote reference"/>
    <w:basedOn w:val="DefaultParagraphFont"/>
    <w:uiPriority w:val="99"/>
    <w:semiHidden/>
    <w:unhideWhenUsed/>
    <w:rsid w:val="00AB4145"/>
    <w:rPr>
      <w:vertAlign w:val="superscript"/>
    </w:rPr>
  </w:style>
  <w:style w:type="character" w:customStyle="1" w:styleId="Heading3Char">
    <w:name w:val="Heading 3 Char"/>
    <w:basedOn w:val="DefaultParagraphFont"/>
    <w:link w:val="Heading3"/>
    <w:uiPriority w:val="9"/>
    <w:rsid w:val="00026688"/>
    <w:rPr>
      <w:rFonts w:asciiTheme="majorHAnsi" w:eastAsiaTheme="majorEastAsia" w:hAnsiTheme="majorHAnsi" w:cstheme="majorBidi"/>
      <w:b/>
      <w:bCs/>
      <w:color w:val="000000" w:themeColor="text1"/>
    </w:rPr>
  </w:style>
  <w:style w:type="paragraph" w:styleId="CommentSubject">
    <w:name w:val="annotation subject"/>
    <w:basedOn w:val="CommentText"/>
    <w:next w:val="CommentText"/>
    <w:link w:val="CommentSubjectChar"/>
    <w:uiPriority w:val="99"/>
    <w:semiHidden/>
    <w:unhideWhenUsed/>
    <w:rsid w:val="004B6034"/>
    <w:rPr>
      <w:b/>
      <w:bCs/>
    </w:rPr>
  </w:style>
  <w:style w:type="character" w:customStyle="1" w:styleId="CommentSubjectChar">
    <w:name w:val="Comment Subject Char"/>
    <w:basedOn w:val="CommentTextChar"/>
    <w:link w:val="CommentSubject"/>
    <w:uiPriority w:val="99"/>
    <w:semiHidden/>
    <w:rsid w:val="004B6034"/>
    <w:rPr>
      <w:b/>
      <w:bCs/>
      <w:sz w:val="20"/>
      <w:szCs w:val="20"/>
    </w:rPr>
  </w:style>
  <w:style w:type="paragraph" w:customStyle="1" w:styleId="Body">
    <w:name w:val="Body"/>
    <w:rsid w:val="008A635B"/>
    <w:rPr>
      <w:rFonts w:ascii="Calibri" w:eastAsia="Calibri" w:hAnsi="Calibri" w:cs="Calibri"/>
      <w:color w:val="000000"/>
      <w:u w:color="000000"/>
    </w:rPr>
  </w:style>
  <w:style w:type="paragraph" w:styleId="Revision">
    <w:name w:val="Revision"/>
    <w:hidden/>
    <w:uiPriority w:val="99"/>
    <w:semiHidden/>
    <w:rsid w:val="00405FC3"/>
    <w:pPr>
      <w:spacing w:after="0" w:line="240" w:lineRule="auto"/>
    </w:pPr>
  </w:style>
  <w:style w:type="character" w:styleId="PlaceholderText">
    <w:name w:val="Placeholder Text"/>
    <w:basedOn w:val="DefaultParagraphFont"/>
    <w:uiPriority w:val="99"/>
    <w:semiHidden/>
    <w:rsid w:val="00F72D76"/>
    <w:rPr>
      <w:color w:val="808080"/>
    </w:rPr>
  </w:style>
  <w:style w:type="character" w:customStyle="1" w:styleId="Heading4Char">
    <w:name w:val="Heading 4 Char"/>
    <w:basedOn w:val="DefaultParagraphFont"/>
    <w:link w:val="Heading4"/>
    <w:uiPriority w:val="9"/>
    <w:semiHidden/>
    <w:rsid w:val="0002668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26688"/>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026688"/>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266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66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668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6688"/>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02668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26688"/>
    <w:rPr>
      <w:color w:val="5A5A5A" w:themeColor="text1" w:themeTint="A5"/>
      <w:spacing w:val="10"/>
    </w:rPr>
  </w:style>
  <w:style w:type="character" w:styleId="Emphasis">
    <w:name w:val="Emphasis"/>
    <w:basedOn w:val="DefaultParagraphFont"/>
    <w:uiPriority w:val="20"/>
    <w:qFormat/>
    <w:rsid w:val="00026688"/>
    <w:rPr>
      <w:i/>
      <w:iCs/>
      <w:color w:val="auto"/>
    </w:rPr>
  </w:style>
  <w:style w:type="paragraph" w:styleId="Quote">
    <w:name w:val="Quote"/>
    <w:basedOn w:val="Normal"/>
    <w:next w:val="Normal"/>
    <w:link w:val="QuoteChar"/>
    <w:uiPriority w:val="29"/>
    <w:qFormat/>
    <w:rsid w:val="00026688"/>
    <w:pPr>
      <w:spacing w:before="160"/>
      <w:ind w:left="720" w:right="720"/>
    </w:pPr>
    <w:rPr>
      <w:i/>
      <w:iCs/>
      <w:color w:val="000000" w:themeColor="text1"/>
    </w:rPr>
  </w:style>
  <w:style w:type="character" w:customStyle="1" w:styleId="QuoteChar">
    <w:name w:val="Quote Char"/>
    <w:basedOn w:val="DefaultParagraphFont"/>
    <w:link w:val="Quote"/>
    <w:uiPriority w:val="29"/>
    <w:rsid w:val="00026688"/>
    <w:rPr>
      <w:i/>
      <w:iCs/>
      <w:color w:val="000000" w:themeColor="text1"/>
    </w:rPr>
  </w:style>
  <w:style w:type="paragraph" w:styleId="IntenseQuote">
    <w:name w:val="Intense Quote"/>
    <w:basedOn w:val="Normal"/>
    <w:next w:val="Normal"/>
    <w:link w:val="IntenseQuoteChar"/>
    <w:uiPriority w:val="30"/>
    <w:qFormat/>
    <w:rsid w:val="0002668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26688"/>
    <w:rPr>
      <w:color w:val="000000" w:themeColor="text1"/>
      <w:shd w:val="clear" w:color="auto" w:fill="F2F2F2" w:themeFill="background1" w:themeFillShade="F2"/>
    </w:rPr>
  </w:style>
  <w:style w:type="character" w:styleId="IntenseEmphasis">
    <w:name w:val="Intense Emphasis"/>
    <w:basedOn w:val="DefaultParagraphFont"/>
    <w:uiPriority w:val="21"/>
    <w:qFormat/>
    <w:rsid w:val="00026688"/>
    <w:rPr>
      <w:b/>
      <w:bCs/>
      <w:i/>
      <w:iCs/>
      <w:caps/>
    </w:rPr>
  </w:style>
  <w:style w:type="character" w:styleId="SubtleReference">
    <w:name w:val="Subtle Reference"/>
    <w:basedOn w:val="DefaultParagraphFont"/>
    <w:uiPriority w:val="31"/>
    <w:qFormat/>
    <w:rsid w:val="000266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26688"/>
    <w:rPr>
      <w:b/>
      <w:bCs/>
      <w:smallCaps/>
      <w:u w:val="single"/>
    </w:rPr>
  </w:style>
  <w:style w:type="character" w:styleId="BookTitle">
    <w:name w:val="Book Title"/>
    <w:basedOn w:val="DefaultParagraphFont"/>
    <w:uiPriority w:val="33"/>
    <w:qFormat/>
    <w:rsid w:val="00026688"/>
    <w:rPr>
      <w:b w:val="0"/>
      <w:bCs w:val="0"/>
      <w:smallCaps/>
      <w:spacing w:val="5"/>
    </w:rPr>
  </w:style>
  <w:style w:type="paragraph" w:styleId="TOCHeading">
    <w:name w:val="TOC Heading"/>
    <w:basedOn w:val="Heading1"/>
    <w:next w:val="Normal"/>
    <w:uiPriority w:val="39"/>
    <w:unhideWhenUsed/>
    <w:qFormat/>
    <w:rsid w:val="00026688"/>
    <w:pPr>
      <w:outlineLvl w:val="9"/>
    </w:pPr>
  </w:style>
  <w:style w:type="paragraph" w:styleId="TOC1">
    <w:name w:val="toc 1"/>
    <w:basedOn w:val="Normal"/>
    <w:next w:val="Normal"/>
    <w:autoRedefine/>
    <w:uiPriority w:val="39"/>
    <w:unhideWhenUsed/>
    <w:rsid w:val="00026688"/>
    <w:pPr>
      <w:spacing w:after="100"/>
    </w:pPr>
  </w:style>
  <w:style w:type="paragraph" w:styleId="TOC2">
    <w:name w:val="toc 2"/>
    <w:basedOn w:val="Normal"/>
    <w:next w:val="Normal"/>
    <w:autoRedefine/>
    <w:uiPriority w:val="39"/>
    <w:unhideWhenUsed/>
    <w:rsid w:val="00026688"/>
    <w:pPr>
      <w:spacing w:after="100"/>
      <w:ind w:left="210"/>
    </w:pPr>
  </w:style>
  <w:style w:type="paragraph" w:styleId="TOC3">
    <w:name w:val="toc 3"/>
    <w:basedOn w:val="Normal"/>
    <w:next w:val="Normal"/>
    <w:autoRedefine/>
    <w:uiPriority w:val="39"/>
    <w:unhideWhenUsed/>
    <w:rsid w:val="00026688"/>
    <w:pPr>
      <w:spacing w:after="100"/>
      <w:ind w:left="420"/>
    </w:pPr>
  </w:style>
  <w:style w:type="character" w:styleId="Hyperlink">
    <w:name w:val="Hyperlink"/>
    <w:basedOn w:val="DefaultParagraphFont"/>
    <w:uiPriority w:val="99"/>
    <w:unhideWhenUsed/>
    <w:rsid w:val="00026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3857">
      <w:bodyDiv w:val="1"/>
      <w:marLeft w:val="0"/>
      <w:marRight w:val="0"/>
      <w:marTop w:val="0"/>
      <w:marBottom w:val="0"/>
      <w:divBdr>
        <w:top w:val="none" w:sz="0" w:space="0" w:color="auto"/>
        <w:left w:val="none" w:sz="0" w:space="0" w:color="auto"/>
        <w:bottom w:val="none" w:sz="0" w:space="0" w:color="auto"/>
        <w:right w:val="none" w:sz="0" w:space="0" w:color="auto"/>
      </w:divBdr>
    </w:div>
    <w:div w:id="450981627">
      <w:bodyDiv w:val="1"/>
      <w:marLeft w:val="0"/>
      <w:marRight w:val="0"/>
      <w:marTop w:val="0"/>
      <w:marBottom w:val="0"/>
      <w:divBdr>
        <w:top w:val="none" w:sz="0" w:space="0" w:color="auto"/>
        <w:left w:val="none" w:sz="0" w:space="0" w:color="auto"/>
        <w:bottom w:val="none" w:sz="0" w:space="0" w:color="auto"/>
        <w:right w:val="none" w:sz="0" w:space="0" w:color="auto"/>
      </w:divBdr>
      <w:divsChild>
        <w:div w:id="398745191">
          <w:marLeft w:val="576"/>
          <w:marRight w:val="0"/>
          <w:marTop w:val="60"/>
          <w:marBottom w:val="0"/>
          <w:divBdr>
            <w:top w:val="none" w:sz="0" w:space="0" w:color="auto"/>
            <w:left w:val="none" w:sz="0" w:space="0" w:color="auto"/>
            <w:bottom w:val="none" w:sz="0" w:space="0" w:color="auto"/>
            <w:right w:val="none" w:sz="0" w:space="0" w:color="auto"/>
          </w:divBdr>
        </w:div>
        <w:div w:id="1403523177">
          <w:marLeft w:val="576"/>
          <w:marRight w:val="0"/>
          <w:marTop w:val="60"/>
          <w:marBottom w:val="0"/>
          <w:divBdr>
            <w:top w:val="none" w:sz="0" w:space="0" w:color="auto"/>
            <w:left w:val="none" w:sz="0" w:space="0" w:color="auto"/>
            <w:bottom w:val="none" w:sz="0" w:space="0" w:color="auto"/>
            <w:right w:val="none" w:sz="0" w:space="0" w:color="auto"/>
          </w:divBdr>
        </w:div>
      </w:divsChild>
    </w:div>
    <w:div w:id="653293911">
      <w:bodyDiv w:val="1"/>
      <w:marLeft w:val="0"/>
      <w:marRight w:val="0"/>
      <w:marTop w:val="0"/>
      <w:marBottom w:val="0"/>
      <w:divBdr>
        <w:top w:val="none" w:sz="0" w:space="0" w:color="auto"/>
        <w:left w:val="none" w:sz="0" w:space="0" w:color="auto"/>
        <w:bottom w:val="none" w:sz="0" w:space="0" w:color="auto"/>
        <w:right w:val="none" w:sz="0" w:space="0" w:color="auto"/>
      </w:divBdr>
    </w:div>
    <w:div w:id="915747274">
      <w:bodyDiv w:val="1"/>
      <w:marLeft w:val="0"/>
      <w:marRight w:val="0"/>
      <w:marTop w:val="0"/>
      <w:marBottom w:val="0"/>
      <w:divBdr>
        <w:top w:val="none" w:sz="0" w:space="0" w:color="auto"/>
        <w:left w:val="none" w:sz="0" w:space="0" w:color="auto"/>
        <w:bottom w:val="none" w:sz="0" w:space="0" w:color="auto"/>
        <w:right w:val="none" w:sz="0" w:space="0" w:color="auto"/>
      </w:divBdr>
      <w:divsChild>
        <w:div w:id="1367413108">
          <w:marLeft w:val="576"/>
          <w:marRight w:val="0"/>
          <w:marTop w:val="60"/>
          <w:marBottom w:val="0"/>
          <w:divBdr>
            <w:top w:val="none" w:sz="0" w:space="0" w:color="auto"/>
            <w:left w:val="none" w:sz="0" w:space="0" w:color="auto"/>
            <w:bottom w:val="none" w:sz="0" w:space="0" w:color="auto"/>
            <w:right w:val="none" w:sz="0" w:space="0" w:color="auto"/>
          </w:divBdr>
        </w:div>
        <w:div w:id="1631935379">
          <w:marLeft w:val="576"/>
          <w:marRight w:val="0"/>
          <w:marTop w:val="60"/>
          <w:marBottom w:val="0"/>
          <w:divBdr>
            <w:top w:val="none" w:sz="0" w:space="0" w:color="auto"/>
            <w:left w:val="none" w:sz="0" w:space="0" w:color="auto"/>
            <w:bottom w:val="none" w:sz="0" w:space="0" w:color="auto"/>
            <w:right w:val="none" w:sz="0" w:space="0" w:color="auto"/>
          </w:divBdr>
        </w:div>
        <w:div w:id="2014607765">
          <w:marLeft w:val="576"/>
          <w:marRight w:val="0"/>
          <w:marTop w:val="60"/>
          <w:marBottom w:val="0"/>
          <w:divBdr>
            <w:top w:val="none" w:sz="0" w:space="0" w:color="auto"/>
            <w:left w:val="none" w:sz="0" w:space="0" w:color="auto"/>
            <w:bottom w:val="none" w:sz="0" w:space="0" w:color="auto"/>
            <w:right w:val="none" w:sz="0" w:space="0" w:color="auto"/>
          </w:divBdr>
        </w:div>
      </w:divsChild>
    </w:div>
    <w:div w:id="1414161559">
      <w:bodyDiv w:val="1"/>
      <w:marLeft w:val="0"/>
      <w:marRight w:val="0"/>
      <w:marTop w:val="0"/>
      <w:marBottom w:val="0"/>
      <w:divBdr>
        <w:top w:val="none" w:sz="0" w:space="0" w:color="auto"/>
        <w:left w:val="none" w:sz="0" w:space="0" w:color="auto"/>
        <w:bottom w:val="none" w:sz="0" w:space="0" w:color="auto"/>
        <w:right w:val="none" w:sz="0" w:space="0" w:color="auto"/>
      </w:divBdr>
    </w:div>
    <w:div w:id="1494031614">
      <w:bodyDiv w:val="1"/>
      <w:marLeft w:val="0"/>
      <w:marRight w:val="0"/>
      <w:marTop w:val="0"/>
      <w:marBottom w:val="0"/>
      <w:divBdr>
        <w:top w:val="none" w:sz="0" w:space="0" w:color="auto"/>
        <w:left w:val="none" w:sz="0" w:space="0" w:color="auto"/>
        <w:bottom w:val="none" w:sz="0" w:space="0" w:color="auto"/>
        <w:right w:val="none" w:sz="0" w:space="0" w:color="auto"/>
      </w:divBdr>
      <w:divsChild>
        <w:div w:id="2053386600">
          <w:marLeft w:val="720"/>
          <w:marRight w:val="0"/>
          <w:marTop w:val="240"/>
          <w:marBottom w:val="0"/>
          <w:divBdr>
            <w:top w:val="none" w:sz="0" w:space="0" w:color="auto"/>
            <w:left w:val="none" w:sz="0" w:space="0" w:color="auto"/>
            <w:bottom w:val="none" w:sz="0" w:space="0" w:color="auto"/>
            <w:right w:val="none" w:sz="0" w:space="0" w:color="auto"/>
          </w:divBdr>
        </w:div>
        <w:div w:id="1321732538">
          <w:marLeft w:val="720"/>
          <w:marRight w:val="0"/>
          <w:marTop w:val="240"/>
          <w:marBottom w:val="0"/>
          <w:divBdr>
            <w:top w:val="none" w:sz="0" w:space="0" w:color="auto"/>
            <w:left w:val="none" w:sz="0" w:space="0" w:color="auto"/>
            <w:bottom w:val="none" w:sz="0" w:space="0" w:color="auto"/>
            <w:right w:val="none" w:sz="0" w:space="0" w:color="auto"/>
          </w:divBdr>
        </w:div>
        <w:div w:id="1451780230">
          <w:marLeft w:val="720"/>
          <w:marRight w:val="0"/>
          <w:marTop w:val="240"/>
          <w:marBottom w:val="0"/>
          <w:divBdr>
            <w:top w:val="none" w:sz="0" w:space="0" w:color="auto"/>
            <w:left w:val="none" w:sz="0" w:space="0" w:color="auto"/>
            <w:bottom w:val="none" w:sz="0" w:space="0" w:color="auto"/>
            <w:right w:val="none" w:sz="0" w:space="0" w:color="auto"/>
          </w:divBdr>
        </w:div>
        <w:div w:id="78797644">
          <w:marLeft w:val="720"/>
          <w:marRight w:val="0"/>
          <w:marTop w:val="240"/>
          <w:marBottom w:val="0"/>
          <w:divBdr>
            <w:top w:val="none" w:sz="0" w:space="0" w:color="auto"/>
            <w:left w:val="none" w:sz="0" w:space="0" w:color="auto"/>
            <w:bottom w:val="none" w:sz="0" w:space="0" w:color="auto"/>
            <w:right w:val="none" w:sz="0" w:space="0" w:color="auto"/>
          </w:divBdr>
        </w:div>
        <w:div w:id="169486144">
          <w:marLeft w:val="720"/>
          <w:marRight w:val="0"/>
          <w:marTop w:val="240"/>
          <w:marBottom w:val="0"/>
          <w:divBdr>
            <w:top w:val="none" w:sz="0" w:space="0" w:color="auto"/>
            <w:left w:val="none" w:sz="0" w:space="0" w:color="auto"/>
            <w:bottom w:val="none" w:sz="0" w:space="0" w:color="auto"/>
            <w:right w:val="none" w:sz="0" w:space="0" w:color="auto"/>
          </w:divBdr>
        </w:div>
      </w:divsChild>
    </w:div>
    <w:div w:id="1737389048">
      <w:bodyDiv w:val="1"/>
      <w:marLeft w:val="0"/>
      <w:marRight w:val="0"/>
      <w:marTop w:val="0"/>
      <w:marBottom w:val="0"/>
      <w:divBdr>
        <w:top w:val="none" w:sz="0" w:space="0" w:color="auto"/>
        <w:left w:val="none" w:sz="0" w:space="0" w:color="auto"/>
        <w:bottom w:val="none" w:sz="0" w:space="0" w:color="auto"/>
        <w:right w:val="none" w:sz="0" w:space="0" w:color="auto"/>
      </w:divBdr>
      <w:divsChild>
        <w:div w:id="616109070">
          <w:marLeft w:val="576"/>
          <w:marRight w:val="0"/>
          <w:marTop w:val="60"/>
          <w:marBottom w:val="0"/>
          <w:divBdr>
            <w:top w:val="none" w:sz="0" w:space="0" w:color="auto"/>
            <w:left w:val="none" w:sz="0" w:space="0" w:color="auto"/>
            <w:bottom w:val="none" w:sz="0" w:space="0" w:color="auto"/>
            <w:right w:val="none" w:sz="0" w:space="0" w:color="auto"/>
          </w:divBdr>
        </w:div>
        <w:div w:id="686950632">
          <w:marLeft w:val="576"/>
          <w:marRight w:val="0"/>
          <w:marTop w:val="60"/>
          <w:marBottom w:val="0"/>
          <w:divBdr>
            <w:top w:val="none" w:sz="0" w:space="0" w:color="auto"/>
            <w:left w:val="none" w:sz="0" w:space="0" w:color="auto"/>
            <w:bottom w:val="none" w:sz="0" w:space="0" w:color="auto"/>
            <w:right w:val="none" w:sz="0" w:space="0" w:color="auto"/>
          </w:divBdr>
        </w:div>
        <w:div w:id="778372346">
          <w:marLeft w:val="576"/>
          <w:marRight w:val="0"/>
          <w:marTop w:val="60"/>
          <w:marBottom w:val="0"/>
          <w:divBdr>
            <w:top w:val="none" w:sz="0" w:space="0" w:color="auto"/>
            <w:left w:val="none" w:sz="0" w:space="0" w:color="auto"/>
            <w:bottom w:val="none" w:sz="0" w:space="0" w:color="auto"/>
            <w:right w:val="none" w:sz="0" w:space="0" w:color="auto"/>
          </w:divBdr>
        </w:div>
        <w:div w:id="1715158298">
          <w:marLeft w:val="576"/>
          <w:marRight w:val="0"/>
          <w:marTop w:val="60"/>
          <w:marBottom w:val="0"/>
          <w:divBdr>
            <w:top w:val="none" w:sz="0" w:space="0" w:color="auto"/>
            <w:left w:val="none" w:sz="0" w:space="0" w:color="auto"/>
            <w:bottom w:val="none" w:sz="0" w:space="0" w:color="auto"/>
            <w:right w:val="none" w:sz="0" w:space="0" w:color="auto"/>
          </w:divBdr>
        </w:div>
      </w:divsChild>
    </w:div>
    <w:div w:id="1778527818">
      <w:bodyDiv w:val="1"/>
      <w:marLeft w:val="0"/>
      <w:marRight w:val="0"/>
      <w:marTop w:val="0"/>
      <w:marBottom w:val="0"/>
      <w:divBdr>
        <w:top w:val="none" w:sz="0" w:space="0" w:color="auto"/>
        <w:left w:val="none" w:sz="0" w:space="0" w:color="auto"/>
        <w:bottom w:val="none" w:sz="0" w:space="0" w:color="auto"/>
        <w:right w:val="none" w:sz="0" w:space="0" w:color="auto"/>
      </w:divBdr>
    </w:div>
    <w:div w:id="1800607627">
      <w:bodyDiv w:val="1"/>
      <w:marLeft w:val="0"/>
      <w:marRight w:val="0"/>
      <w:marTop w:val="0"/>
      <w:marBottom w:val="0"/>
      <w:divBdr>
        <w:top w:val="none" w:sz="0" w:space="0" w:color="auto"/>
        <w:left w:val="none" w:sz="0" w:space="0" w:color="auto"/>
        <w:bottom w:val="none" w:sz="0" w:space="0" w:color="auto"/>
        <w:right w:val="none" w:sz="0" w:space="0" w:color="auto"/>
      </w:divBdr>
      <w:divsChild>
        <w:div w:id="56631063">
          <w:marLeft w:val="576"/>
          <w:marRight w:val="0"/>
          <w:marTop w:val="60"/>
          <w:marBottom w:val="0"/>
          <w:divBdr>
            <w:top w:val="none" w:sz="0" w:space="0" w:color="auto"/>
            <w:left w:val="none" w:sz="0" w:space="0" w:color="auto"/>
            <w:bottom w:val="none" w:sz="0" w:space="0" w:color="auto"/>
            <w:right w:val="none" w:sz="0" w:space="0" w:color="auto"/>
          </w:divBdr>
        </w:div>
        <w:div w:id="283004789">
          <w:marLeft w:val="576"/>
          <w:marRight w:val="0"/>
          <w:marTop w:val="60"/>
          <w:marBottom w:val="0"/>
          <w:divBdr>
            <w:top w:val="none" w:sz="0" w:space="0" w:color="auto"/>
            <w:left w:val="none" w:sz="0" w:space="0" w:color="auto"/>
            <w:bottom w:val="none" w:sz="0" w:space="0" w:color="auto"/>
            <w:right w:val="none" w:sz="0" w:space="0" w:color="auto"/>
          </w:divBdr>
        </w:div>
        <w:div w:id="979461628">
          <w:marLeft w:val="576"/>
          <w:marRight w:val="0"/>
          <w:marTop w:val="60"/>
          <w:marBottom w:val="0"/>
          <w:divBdr>
            <w:top w:val="none" w:sz="0" w:space="0" w:color="auto"/>
            <w:left w:val="none" w:sz="0" w:space="0" w:color="auto"/>
            <w:bottom w:val="none" w:sz="0" w:space="0" w:color="auto"/>
            <w:right w:val="none" w:sz="0" w:space="0" w:color="auto"/>
          </w:divBdr>
        </w:div>
        <w:div w:id="1000504481">
          <w:marLeft w:val="576"/>
          <w:marRight w:val="0"/>
          <w:marTop w:val="60"/>
          <w:marBottom w:val="0"/>
          <w:divBdr>
            <w:top w:val="none" w:sz="0" w:space="0" w:color="auto"/>
            <w:left w:val="none" w:sz="0" w:space="0" w:color="auto"/>
            <w:bottom w:val="none" w:sz="0" w:space="0" w:color="auto"/>
            <w:right w:val="none" w:sz="0" w:space="0" w:color="auto"/>
          </w:divBdr>
        </w:div>
        <w:div w:id="1058086382">
          <w:marLeft w:val="576"/>
          <w:marRight w:val="0"/>
          <w:marTop w:val="60"/>
          <w:marBottom w:val="0"/>
          <w:divBdr>
            <w:top w:val="none" w:sz="0" w:space="0" w:color="auto"/>
            <w:left w:val="none" w:sz="0" w:space="0" w:color="auto"/>
            <w:bottom w:val="none" w:sz="0" w:space="0" w:color="auto"/>
            <w:right w:val="none" w:sz="0" w:space="0" w:color="auto"/>
          </w:divBdr>
        </w:div>
        <w:div w:id="1158425903">
          <w:marLeft w:val="576"/>
          <w:marRight w:val="0"/>
          <w:marTop w:val="60"/>
          <w:marBottom w:val="0"/>
          <w:divBdr>
            <w:top w:val="none" w:sz="0" w:space="0" w:color="auto"/>
            <w:left w:val="none" w:sz="0" w:space="0" w:color="auto"/>
            <w:bottom w:val="none" w:sz="0" w:space="0" w:color="auto"/>
            <w:right w:val="none" w:sz="0" w:space="0" w:color="auto"/>
          </w:divBdr>
        </w:div>
      </w:divsChild>
    </w:div>
    <w:div w:id="1960531346">
      <w:bodyDiv w:val="1"/>
      <w:marLeft w:val="0"/>
      <w:marRight w:val="0"/>
      <w:marTop w:val="0"/>
      <w:marBottom w:val="0"/>
      <w:divBdr>
        <w:top w:val="none" w:sz="0" w:space="0" w:color="auto"/>
        <w:left w:val="none" w:sz="0" w:space="0" w:color="auto"/>
        <w:bottom w:val="none" w:sz="0" w:space="0" w:color="auto"/>
        <w:right w:val="none" w:sz="0" w:space="0" w:color="auto"/>
      </w:divBdr>
      <w:divsChild>
        <w:div w:id="571157280">
          <w:marLeft w:val="576"/>
          <w:marRight w:val="0"/>
          <w:marTop w:val="60"/>
          <w:marBottom w:val="0"/>
          <w:divBdr>
            <w:top w:val="none" w:sz="0" w:space="0" w:color="auto"/>
            <w:left w:val="none" w:sz="0" w:space="0" w:color="auto"/>
            <w:bottom w:val="none" w:sz="0" w:space="0" w:color="auto"/>
            <w:right w:val="none" w:sz="0" w:space="0" w:color="auto"/>
          </w:divBdr>
        </w:div>
        <w:div w:id="1617325665">
          <w:marLeft w:val="576"/>
          <w:marRight w:val="0"/>
          <w:marTop w:val="60"/>
          <w:marBottom w:val="0"/>
          <w:divBdr>
            <w:top w:val="none" w:sz="0" w:space="0" w:color="auto"/>
            <w:left w:val="none" w:sz="0" w:space="0" w:color="auto"/>
            <w:bottom w:val="none" w:sz="0" w:space="0" w:color="auto"/>
            <w:right w:val="none" w:sz="0" w:space="0" w:color="auto"/>
          </w:divBdr>
        </w:div>
        <w:div w:id="1906183321">
          <w:marLeft w:val="576"/>
          <w:marRight w:val="0"/>
          <w:marTop w:val="60"/>
          <w:marBottom w:val="0"/>
          <w:divBdr>
            <w:top w:val="none" w:sz="0" w:space="0" w:color="auto"/>
            <w:left w:val="none" w:sz="0" w:space="0" w:color="auto"/>
            <w:bottom w:val="none" w:sz="0" w:space="0" w:color="auto"/>
            <w:right w:val="none" w:sz="0" w:space="0" w:color="auto"/>
          </w:divBdr>
        </w:div>
      </w:divsChild>
    </w:div>
    <w:div w:id="20851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B515-3291-4D38-9768-92AA04C1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6355</Words>
  <Characters>36230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Romero</dc:creator>
  <cp:lastModifiedBy>Cara Lundquist</cp:lastModifiedBy>
  <cp:revision>2</cp:revision>
  <cp:lastPrinted>2018-04-30T15:37:00Z</cp:lastPrinted>
  <dcterms:created xsi:type="dcterms:W3CDTF">2018-12-28T16:25:00Z</dcterms:created>
  <dcterms:modified xsi:type="dcterms:W3CDTF">2018-12-28T16:25:00Z</dcterms:modified>
</cp:coreProperties>
</file>